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317">
        <w:rPr>
          <w:rFonts w:ascii="Times New Roman" w:hAnsi="Times New Roman" w:cs="Times New Roman"/>
          <w:b/>
          <w:color w:val="333333"/>
          <w:sz w:val="28"/>
          <w:szCs w:val="28"/>
        </w:rPr>
        <w:t>МБДОУ ДЕТСКИЙ САД №9 «Россиянка»</w:t>
      </w: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P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10317">
        <w:rPr>
          <w:rFonts w:ascii="Times New Roman" w:hAnsi="Times New Roman" w:cs="Times New Roman"/>
          <w:b/>
          <w:color w:val="333333"/>
          <w:sz w:val="32"/>
          <w:szCs w:val="32"/>
        </w:rPr>
        <w:t>Сценарий</w:t>
      </w:r>
    </w:p>
    <w:p w:rsidR="00810317" w:rsidRP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10317">
        <w:rPr>
          <w:rFonts w:ascii="Times New Roman" w:hAnsi="Times New Roman" w:cs="Times New Roman"/>
          <w:b/>
          <w:color w:val="333333"/>
          <w:sz w:val="32"/>
          <w:szCs w:val="32"/>
        </w:rPr>
        <w:t>спортивного семейного праздника</w:t>
      </w:r>
    </w:p>
    <w:p w:rsidR="00810317" w:rsidRP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10317">
        <w:rPr>
          <w:rFonts w:ascii="Times New Roman" w:hAnsi="Times New Roman" w:cs="Times New Roman"/>
          <w:b/>
          <w:color w:val="333333"/>
          <w:sz w:val="32"/>
          <w:szCs w:val="32"/>
        </w:rPr>
        <w:t>«Папа, мама, я – с ПДД друзья»</w:t>
      </w:r>
    </w:p>
    <w:p w:rsid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Pr="00810317" w:rsidRDefault="00810317" w:rsidP="006B54D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3F6D0E" w:rsidRDefault="00810317" w:rsidP="003F6D0E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31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3F6D0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</w:t>
      </w:r>
    </w:p>
    <w:p w:rsidR="003F6D0E" w:rsidRDefault="003F6D0E" w:rsidP="003F6D0E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</w:t>
      </w:r>
    </w:p>
    <w:p w:rsidR="00810317" w:rsidRPr="00810317" w:rsidRDefault="003F6D0E" w:rsidP="003F6D0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</w:t>
      </w:r>
      <w:r w:rsidR="00810317" w:rsidRPr="00810317">
        <w:rPr>
          <w:rFonts w:ascii="Times New Roman" w:hAnsi="Times New Roman" w:cs="Times New Roman"/>
          <w:b/>
          <w:color w:val="333333"/>
          <w:sz w:val="28"/>
          <w:szCs w:val="28"/>
        </w:rPr>
        <w:t>Составила:</w:t>
      </w:r>
    </w:p>
    <w:p w:rsidR="003F6D0E" w:rsidRDefault="00810317" w:rsidP="003F6D0E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317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 14 группы</w:t>
      </w:r>
      <w:r w:rsidR="003F6D0E" w:rsidRPr="003F6D0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F6D0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</w:t>
      </w:r>
    </w:p>
    <w:p w:rsidR="00810317" w:rsidRPr="00810317" w:rsidRDefault="003F6D0E" w:rsidP="003F6D0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</w:t>
      </w:r>
      <w:r w:rsidR="00821F5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10317">
        <w:rPr>
          <w:rFonts w:ascii="Times New Roman" w:hAnsi="Times New Roman" w:cs="Times New Roman"/>
          <w:b/>
          <w:color w:val="333333"/>
          <w:sz w:val="28"/>
          <w:szCs w:val="28"/>
        </w:rPr>
        <w:t>Столбова О.С.</w:t>
      </w:r>
    </w:p>
    <w:p w:rsidR="00810317" w:rsidRPr="00810317" w:rsidRDefault="00810317" w:rsidP="003F6D0E">
      <w:pPr>
        <w:ind w:right="-1134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031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</w:t>
      </w:r>
      <w:r w:rsidR="003F6D0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</w:t>
      </w:r>
    </w:p>
    <w:p w:rsidR="00810317" w:rsidRDefault="00810317" w:rsidP="00810317">
      <w:pPr>
        <w:jc w:val="right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Default="00810317" w:rsidP="006B54DF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0317" w:rsidRPr="003F6D0E" w:rsidRDefault="00810317" w:rsidP="003F6D0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F6D0E">
        <w:rPr>
          <w:rFonts w:ascii="Times New Roman" w:hAnsi="Times New Roman" w:cs="Times New Roman"/>
          <w:b/>
          <w:color w:val="333333"/>
          <w:sz w:val="28"/>
          <w:szCs w:val="28"/>
        </w:rPr>
        <w:t>апрель 2016г</w:t>
      </w:r>
    </w:p>
    <w:p w:rsidR="007763F6" w:rsidRPr="00810317" w:rsidRDefault="006B54DF" w:rsidP="0081031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763F6">
        <w:rPr>
          <w:rFonts w:ascii="Arial" w:hAnsi="Arial" w:cs="Arial"/>
          <w:b/>
          <w:color w:val="333333"/>
          <w:sz w:val="28"/>
          <w:szCs w:val="28"/>
        </w:rPr>
        <w:lastRenderedPageBreak/>
        <w:t xml:space="preserve">Спортивный семейный праздник </w:t>
      </w:r>
    </w:p>
    <w:p w:rsidR="006B54DF" w:rsidRDefault="006B54DF" w:rsidP="007763F6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763F6">
        <w:rPr>
          <w:rFonts w:ascii="Arial" w:hAnsi="Arial" w:cs="Arial"/>
          <w:b/>
          <w:color w:val="333333"/>
          <w:sz w:val="28"/>
          <w:szCs w:val="28"/>
        </w:rPr>
        <w:t>“Папа, мама, я – с ПДД друзья”</w:t>
      </w:r>
    </w:p>
    <w:p w:rsidR="007763F6" w:rsidRPr="007763F6" w:rsidRDefault="007763F6" w:rsidP="007763F6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Цель:</w:t>
      </w:r>
      <w:r w:rsidRPr="00EC3CD8">
        <w:rPr>
          <w:rFonts w:ascii="Arial" w:eastAsia="Times New Roman" w:hAnsi="Arial" w:cs="Arial"/>
          <w:sz w:val="24"/>
          <w:szCs w:val="24"/>
        </w:rPr>
        <w:t xml:space="preserve"> Закрепить знания детей о безопасном поведении на улицах и дорогах, правилах дорожного движения, дорожных знаках, различн</w:t>
      </w:r>
      <w:r w:rsidR="00810317">
        <w:rPr>
          <w:rFonts w:ascii="Arial" w:eastAsia="Times New Roman" w:hAnsi="Arial" w:cs="Arial"/>
          <w:sz w:val="24"/>
          <w:szCs w:val="24"/>
        </w:rPr>
        <w:t xml:space="preserve">ых видах транспортных средств, </w:t>
      </w:r>
      <w:r w:rsidRPr="00EC3CD8">
        <w:rPr>
          <w:rFonts w:ascii="Arial" w:eastAsia="Times New Roman" w:hAnsi="Arial" w:cs="Arial"/>
          <w:sz w:val="24"/>
          <w:szCs w:val="24"/>
        </w:rPr>
        <w:t xml:space="preserve">работе светофора.  </w:t>
      </w:r>
    </w:p>
    <w:p w:rsidR="006B54DF" w:rsidRPr="00EC3CD8" w:rsidRDefault="006B54DF" w:rsidP="006B54DF">
      <w:pPr>
        <w:rPr>
          <w:ins w:id="1" w:author="Unknown"/>
          <w:rFonts w:ascii="Arial" w:hAnsi="Arial" w:cs="Arial"/>
          <w:b/>
          <w:sz w:val="24"/>
          <w:szCs w:val="24"/>
        </w:rPr>
      </w:pPr>
      <w:r w:rsidRPr="00EC3CD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Задачи:</w:t>
      </w: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sz w:val="24"/>
          <w:szCs w:val="24"/>
        </w:rPr>
        <w:t xml:space="preserve">1.Развивать внимание, логическое мышление. </w:t>
      </w: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sz w:val="24"/>
          <w:szCs w:val="24"/>
        </w:rPr>
        <w:t xml:space="preserve">2.Закреплять умение детей применять полученные знания в играх и повседневной жизни.                                                                                    </w:t>
      </w: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sz w:val="24"/>
          <w:szCs w:val="24"/>
        </w:rPr>
        <w:t>3. Формировать здоровый образ жизни семей, воспитывать их сплоченность.</w:t>
      </w: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sz w:val="24"/>
          <w:szCs w:val="24"/>
        </w:rPr>
        <w:t>4. Развивать спортивные и двигательные навыки у детей и взрослых.</w:t>
      </w:r>
    </w:p>
    <w:p w:rsidR="006B54DF" w:rsidRPr="00EC3CD8" w:rsidRDefault="006B54DF" w:rsidP="006B54DF">
      <w:pPr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sz w:val="24"/>
          <w:szCs w:val="24"/>
        </w:rPr>
        <w:t>5. Расширять педагогическую грамотность родителей по вопросам безопасного поведения детей на дорогах.</w:t>
      </w:r>
    </w:p>
    <w:p w:rsidR="006B54DF" w:rsidRPr="00EC3CD8" w:rsidRDefault="006B54DF" w:rsidP="006B54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C3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детей дошкольного возраста основам обеспечения безопасности жизнедеятельности в наше время не вызывает сомнений. Эта проблема связана с тем, что у детей данного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новое, часто ставит ребенка перед реальными опасностями, в частности на улицах города. Поэтому появилось желание и необходимость, играя, изучать с детьми правила дорожного движения, формировать у детей навыки осознанного безопасного поведения на улице города, обеспечивая тем самым здоровый образ жизни. Работа по изучению правил безопасного поведения проводится в тесном контакте с родителями. </w:t>
      </w:r>
    </w:p>
    <w:p w:rsidR="006B54DF" w:rsidRPr="00EC3CD8" w:rsidRDefault="006B54DF" w:rsidP="006B54DF">
      <w:pPr>
        <w:jc w:val="both"/>
        <w:rPr>
          <w:rFonts w:ascii="Arial" w:eastAsia="Times New Roman" w:hAnsi="Arial" w:cs="Arial"/>
          <w:sz w:val="24"/>
          <w:szCs w:val="24"/>
        </w:rPr>
      </w:pPr>
      <w:r w:rsidRPr="00EC3CD8">
        <w:rPr>
          <w:rFonts w:ascii="Arial" w:eastAsia="Times New Roman" w:hAnsi="Arial" w:cs="Arial"/>
          <w:b/>
          <w:sz w:val="24"/>
          <w:szCs w:val="24"/>
        </w:rPr>
        <w:t>О</w:t>
      </w:r>
      <w:r w:rsidRPr="00EC3CD8">
        <w:rPr>
          <w:rFonts w:ascii="Arial" w:eastAsia="Times New Roman" w:hAnsi="Arial" w:cs="Arial"/>
          <w:b/>
          <w:sz w:val="24"/>
          <w:szCs w:val="24"/>
          <w:lang w:eastAsia="ru-RU"/>
        </w:rPr>
        <w:t>борудование: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09C">
        <w:rPr>
          <w:rFonts w:ascii="Arial" w:eastAsia="Times New Roman" w:hAnsi="Arial" w:cs="Arial"/>
          <w:sz w:val="24"/>
          <w:szCs w:val="24"/>
          <w:lang w:eastAsia="ru-RU"/>
        </w:rPr>
        <w:t xml:space="preserve">Фишки для болельщиков, 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дорожных знака 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разрезанные на </w:t>
      </w:r>
      <w:proofErr w:type="gramStart"/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>,  4</w:t>
      </w:r>
      <w:proofErr w:type="gramEnd"/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мольберта, магниты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воздушные шары (красные, желтые, зеленые),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 xml:space="preserve">бумажные полосы черного и белого цветов; </w:t>
      </w:r>
      <w:r w:rsidR="007763F6" w:rsidRPr="00EC3CD8">
        <w:rPr>
          <w:rFonts w:ascii="Arial" w:eastAsia="Times New Roman" w:hAnsi="Arial" w:cs="Arial"/>
          <w:sz w:val="24"/>
          <w:szCs w:val="24"/>
          <w:lang w:eastAsia="ru-RU"/>
        </w:rPr>
        <w:t>4 модуля, мешка+ для детей 4 мешка.</w:t>
      </w:r>
    </w:p>
    <w:p w:rsidR="006B54DF" w:rsidRPr="00EC3CD8" w:rsidRDefault="006B54DF" w:rsidP="006B54DF">
      <w:pPr>
        <w:jc w:val="both"/>
        <w:rPr>
          <w:rFonts w:ascii="Arial" w:hAnsi="Arial" w:cs="Arial"/>
          <w:i/>
          <w:sz w:val="24"/>
          <w:szCs w:val="24"/>
        </w:rPr>
      </w:pPr>
    </w:p>
    <w:p w:rsidR="006B54DF" w:rsidRPr="00EC3CD8" w:rsidRDefault="006B54DF" w:rsidP="006B54D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3CD8">
        <w:rPr>
          <w:rFonts w:ascii="Arial" w:hAnsi="Arial" w:cs="Arial"/>
          <w:b/>
          <w:i/>
          <w:sz w:val="24"/>
          <w:szCs w:val="24"/>
        </w:rPr>
        <w:t>Предварительная работа:</w:t>
      </w:r>
    </w:p>
    <w:p w:rsidR="006B54DF" w:rsidRPr="00EC3CD8" w:rsidRDefault="006B54DF" w:rsidP="006B54DF">
      <w:pPr>
        <w:jc w:val="both"/>
        <w:rPr>
          <w:rFonts w:ascii="Arial" w:hAnsi="Arial" w:cs="Arial"/>
          <w:sz w:val="24"/>
          <w:szCs w:val="24"/>
        </w:rPr>
      </w:pPr>
      <w:r w:rsidRPr="00EC3CD8">
        <w:rPr>
          <w:rFonts w:ascii="Arial" w:hAnsi="Arial" w:cs="Arial"/>
          <w:sz w:val="24"/>
          <w:szCs w:val="24"/>
        </w:rPr>
        <w:t xml:space="preserve">Беседы, </w:t>
      </w:r>
      <w:proofErr w:type="gramStart"/>
      <w:r w:rsidRPr="00EC3CD8">
        <w:rPr>
          <w:rFonts w:ascii="Arial" w:hAnsi="Arial" w:cs="Arial"/>
          <w:sz w:val="24"/>
          <w:szCs w:val="24"/>
        </w:rPr>
        <w:t>рассказы  педагога</w:t>
      </w:r>
      <w:proofErr w:type="gramEnd"/>
      <w:r w:rsidRPr="00EC3CD8">
        <w:rPr>
          <w:rFonts w:ascii="Arial" w:hAnsi="Arial" w:cs="Arial"/>
          <w:sz w:val="24"/>
          <w:szCs w:val="24"/>
        </w:rPr>
        <w:t xml:space="preserve"> о правилах  безопасного  дорожного движения, поведения на дороге, чтение художественной литературы,</w:t>
      </w:r>
    </w:p>
    <w:p w:rsidR="006B54DF" w:rsidRPr="00EC3CD8" w:rsidRDefault="006B54DF" w:rsidP="006B54DF">
      <w:pPr>
        <w:jc w:val="both"/>
        <w:rPr>
          <w:rFonts w:ascii="Arial" w:hAnsi="Arial" w:cs="Arial"/>
          <w:sz w:val="24"/>
          <w:szCs w:val="24"/>
        </w:rPr>
      </w:pPr>
      <w:r w:rsidRPr="00EC3CD8">
        <w:rPr>
          <w:rFonts w:ascii="Arial" w:hAnsi="Arial" w:cs="Arial"/>
          <w:sz w:val="24"/>
          <w:szCs w:val="24"/>
        </w:rPr>
        <w:t xml:space="preserve">заучивание стихов про знаки, рассматривание иллюстраций, схем, изготовление дорожных знаков, игры на закрепление </w:t>
      </w:r>
      <w:proofErr w:type="gramStart"/>
      <w:r w:rsidRPr="00EC3CD8">
        <w:rPr>
          <w:rFonts w:ascii="Arial" w:hAnsi="Arial" w:cs="Arial"/>
          <w:sz w:val="24"/>
          <w:szCs w:val="24"/>
        </w:rPr>
        <w:t>полученных  знаний</w:t>
      </w:r>
      <w:proofErr w:type="gramEnd"/>
      <w:r w:rsidRPr="00EC3CD8">
        <w:rPr>
          <w:rFonts w:ascii="Arial" w:hAnsi="Arial" w:cs="Arial"/>
          <w:sz w:val="24"/>
          <w:szCs w:val="24"/>
        </w:rPr>
        <w:t xml:space="preserve">. </w:t>
      </w:r>
    </w:p>
    <w:p w:rsidR="006B54DF" w:rsidRPr="00EC3CD8" w:rsidRDefault="006B54DF" w:rsidP="006B54D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EC3CD8">
        <w:rPr>
          <w:rFonts w:ascii="Arial" w:eastAsia="Times New Roman" w:hAnsi="Arial" w:cs="Arial"/>
          <w:b/>
          <w:sz w:val="24"/>
          <w:szCs w:val="24"/>
          <w:lang w:eastAsia="ru-RU"/>
        </w:rPr>
        <w:t>Призы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>:  для команд - грамоты, призы; для болельщиков</w:t>
      </w:r>
      <w:r w:rsidR="00810317">
        <w:rPr>
          <w:rFonts w:ascii="Arial" w:eastAsia="Times New Roman" w:hAnsi="Arial" w:cs="Arial"/>
          <w:sz w:val="24"/>
          <w:szCs w:val="24"/>
          <w:lang w:eastAsia="ru-RU"/>
        </w:rPr>
        <w:t>- сувениры</w:t>
      </w:r>
      <w:r w:rsidRPr="00EC3C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4DF" w:rsidRPr="007763F6" w:rsidRDefault="006B54DF" w:rsidP="006B54DF">
      <w:pPr>
        <w:jc w:val="center"/>
        <w:rPr>
          <w:rFonts w:ascii="Arial" w:hAnsi="Arial" w:cs="Arial"/>
          <w:color w:val="333333"/>
        </w:rPr>
      </w:pPr>
    </w:p>
    <w:p w:rsidR="006B54DF" w:rsidRPr="007763F6" w:rsidRDefault="006B54DF" w:rsidP="006577EC">
      <w:pPr>
        <w:jc w:val="both"/>
        <w:rPr>
          <w:rFonts w:ascii="Arial" w:hAnsi="Arial" w:cs="Arial"/>
          <w:color w:val="333333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7763F6" w:rsidRDefault="007763F6" w:rsidP="006577EC">
      <w:pPr>
        <w:rPr>
          <w:rFonts w:ascii="Arial" w:hAnsi="Arial" w:cs="Arial"/>
          <w:b/>
          <w:sz w:val="24"/>
          <w:szCs w:val="24"/>
        </w:rPr>
      </w:pPr>
    </w:p>
    <w:p w:rsidR="00EC3CD8" w:rsidRDefault="00EC3CD8" w:rsidP="006577EC">
      <w:pPr>
        <w:rPr>
          <w:rFonts w:ascii="Arial" w:hAnsi="Arial" w:cs="Arial"/>
          <w:b/>
          <w:sz w:val="24"/>
          <w:szCs w:val="24"/>
        </w:rPr>
      </w:pPr>
    </w:p>
    <w:p w:rsidR="00376F57" w:rsidRDefault="006577EC" w:rsidP="006577EC">
      <w:pPr>
        <w:rPr>
          <w:rFonts w:ascii="Arial" w:hAnsi="Arial" w:cs="Arial"/>
          <w:b/>
          <w:sz w:val="24"/>
          <w:szCs w:val="24"/>
        </w:rPr>
      </w:pPr>
      <w:r w:rsidRPr="00823732">
        <w:rPr>
          <w:rFonts w:ascii="Arial" w:hAnsi="Arial" w:cs="Arial"/>
          <w:b/>
          <w:sz w:val="24"/>
          <w:szCs w:val="24"/>
        </w:rPr>
        <w:lastRenderedPageBreak/>
        <w:t xml:space="preserve">Ход </w:t>
      </w:r>
      <w:r w:rsidR="00553636">
        <w:rPr>
          <w:rFonts w:ascii="Arial" w:hAnsi="Arial" w:cs="Arial"/>
          <w:b/>
          <w:sz w:val="24"/>
          <w:szCs w:val="24"/>
        </w:rPr>
        <w:t>мероприятия</w:t>
      </w:r>
      <w:r w:rsidRPr="00823732">
        <w:rPr>
          <w:rFonts w:ascii="Arial" w:hAnsi="Arial" w:cs="Arial"/>
          <w:b/>
          <w:sz w:val="24"/>
          <w:szCs w:val="24"/>
        </w:rPr>
        <w:t>:</w:t>
      </w:r>
    </w:p>
    <w:p w:rsidR="006577EC" w:rsidRPr="00376F57" w:rsidRDefault="00376F57" w:rsidP="00376F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F57">
        <w:rPr>
          <w:rFonts w:ascii="Arial" w:hAnsi="Arial" w:cs="Arial"/>
          <w:b/>
          <w:sz w:val="24"/>
          <w:szCs w:val="24"/>
          <w:u w:val="single"/>
        </w:rPr>
        <w:t xml:space="preserve">Музыка </w:t>
      </w:r>
      <w:proofErr w:type="spellStart"/>
      <w:r w:rsidRPr="00376F57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376F57">
        <w:rPr>
          <w:rFonts w:ascii="Arial" w:hAnsi="Arial" w:cs="Arial"/>
          <w:b/>
          <w:sz w:val="24"/>
          <w:szCs w:val="24"/>
          <w:u w:val="single"/>
        </w:rPr>
        <w:t xml:space="preserve"> 01 Вход на спортивный праздник.</w:t>
      </w:r>
    </w:p>
    <w:p w:rsidR="006577EC" w:rsidRPr="00823732" w:rsidRDefault="006577EC" w:rsidP="006577EC">
      <w:pPr>
        <w:jc w:val="center"/>
        <w:rPr>
          <w:rFonts w:ascii="Arial" w:hAnsi="Arial" w:cs="Arial"/>
          <w:sz w:val="24"/>
          <w:szCs w:val="24"/>
        </w:rPr>
      </w:pPr>
    </w:p>
    <w:p w:rsidR="00623B3B" w:rsidRPr="00823732" w:rsidRDefault="006577EC" w:rsidP="00623B3B">
      <w:pPr>
        <w:rPr>
          <w:rFonts w:ascii="Arial" w:hAnsi="Arial" w:cs="Arial"/>
          <w:sz w:val="24"/>
          <w:szCs w:val="24"/>
        </w:rPr>
      </w:pPr>
      <w:proofErr w:type="gramStart"/>
      <w:r w:rsidRPr="00823732">
        <w:rPr>
          <w:rFonts w:ascii="Arial" w:hAnsi="Arial" w:cs="Arial"/>
          <w:sz w:val="24"/>
          <w:szCs w:val="24"/>
        </w:rPr>
        <w:t xml:space="preserve">Вед:  </w:t>
      </w:r>
      <w:r w:rsidR="00623B3B" w:rsidRPr="00823732">
        <w:rPr>
          <w:rFonts w:ascii="Arial" w:hAnsi="Arial" w:cs="Arial"/>
          <w:sz w:val="24"/>
          <w:szCs w:val="24"/>
        </w:rPr>
        <w:t>Добрый</w:t>
      </w:r>
      <w:proofErr w:type="gramEnd"/>
      <w:r w:rsidR="00623B3B" w:rsidRPr="00823732">
        <w:rPr>
          <w:rFonts w:ascii="Arial" w:hAnsi="Arial" w:cs="Arial"/>
          <w:sz w:val="24"/>
          <w:szCs w:val="24"/>
        </w:rPr>
        <w:t xml:space="preserve"> вечер, дорогие</w:t>
      </w:r>
      <w:r w:rsidR="00834C52" w:rsidRPr="00823732">
        <w:rPr>
          <w:rFonts w:ascii="Arial" w:hAnsi="Arial" w:cs="Arial"/>
          <w:sz w:val="24"/>
          <w:szCs w:val="24"/>
        </w:rPr>
        <w:t xml:space="preserve"> </w:t>
      </w:r>
      <w:r w:rsidR="00623B3B" w:rsidRPr="00823732">
        <w:rPr>
          <w:rFonts w:ascii="Arial" w:hAnsi="Arial" w:cs="Arial"/>
          <w:sz w:val="24"/>
          <w:szCs w:val="24"/>
        </w:rPr>
        <w:t>друзья!</w:t>
      </w:r>
    </w:p>
    <w:p w:rsidR="00623B3B" w:rsidRPr="00823732" w:rsidRDefault="00623B3B" w:rsidP="00834C52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823732">
        <w:rPr>
          <w:rFonts w:ascii="Arial" w:hAnsi="Arial" w:cs="Arial"/>
          <w:color w:val="333333"/>
        </w:rPr>
        <w:t xml:space="preserve">Мы рады приветствовать всех собравшихся на нашем празднике “Папа, мама, я – </w:t>
      </w:r>
      <w:r w:rsidR="00E903F6" w:rsidRPr="00823732">
        <w:rPr>
          <w:rFonts w:ascii="Arial" w:hAnsi="Arial" w:cs="Arial"/>
          <w:color w:val="333333"/>
        </w:rPr>
        <w:t>с ПДД друзья</w:t>
      </w:r>
      <w:r w:rsidRPr="00823732">
        <w:rPr>
          <w:rFonts w:ascii="Arial" w:hAnsi="Arial" w:cs="Arial"/>
          <w:color w:val="333333"/>
        </w:rPr>
        <w:t xml:space="preserve">”. </w:t>
      </w:r>
    </w:p>
    <w:p w:rsidR="00F21939" w:rsidRPr="00823732" w:rsidRDefault="00F21939" w:rsidP="006577EC">
      <w:pPr>
        <w:rPr>
          <w:rFonts w:ascii="Arial" w:hAnsi="Arial" w:cs="Arial"/>
          <w:sz w:val="24"/>
          <w:szCs w:val="24"/>
        </w:rPr>
      </w:pPr>
    </w:p>
    <w:p w:rsidR="00DE5952" w:rsidRPr="00823732" w:rsidRDefault="00DE5952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Чтобы</w:t>
      </w:r>
      <w:r w:rsidR="00F21939" w:rsidRPr="00823732">
        <w:rPr>
          <w:rFonts w:ascii="Arial" w:hAnsi="Arial" w:cs="Arial"/>
          <w:sz w:val="24"/>
          <w:szCs w:val="24"/>
        </w:rPr>
        <w:t xml:space="preserve"> бегать,</w:t>
      </w:r>
      <w:r w:rsidRPr="00823732">
        <w:rPr>
          <w:rFonts w:ascii="Arial" w:hAnsi="Arial" w:cs="Arial"/>
          <w:sz w:val="24"/>
          <w:szCs w:val="24"/>
        </w:rPr>
        <w:t xml:space="preserve"> плавать и летать,</w:t>
      </w:r>
    </w:p>
    <w:p w:rsidR="00823732" w:rsidRPr="00823732" w:rsidRDefault="00DE5952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Правила движения</w:t>
      </w:r>
      <w:r w:rsidR="00823732" w:rsidRPr="00823732">
        <w:rPr>
          <w:rFonts w:ascii="Arial" w:hAnsi="Arial" w:cs="Arial"/>
          <w:sz w:val="24"/>
          <w:szCs w:val="24"/>
        </w:rPr>
        <w:t xml:space="preserve"> должны </w:t>
      </w:r>
    </w:p>
    <w:p w:rsidR="00DE5952" w:rsidRPr="00823732" w:rsidRDefault="00DE5952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Всегда </w:t>
      </w:r>
      <w:r w:rsidR="00823732" w:rsidRPr="00823732">
        <w:rPr>
          <w:rFonts w:ascii="Arial" w:hAnsi="Arial" w:cs="Arial"/>
          <w:sz w:val="24"/>
          <w:szCs w:val="24"/>
        </w:rPr>
        <w:t>мы</w:t>
      </w:r>
      <w:r w:rsidRPr="00823732">
        <w:rPr>
          <w:rFonts w:ascii="Arial" w:hAnsi="Arial" w:cs="Arial"/>
          <w:sz w:val="24"/>
          <w:szCs w:val="24"/>
        </w:rPr>
        <w:t xml:space="preserve"> соблюдать!</w:t>
      </w:r>
    </w:p>
    <w:p w:rsidR="00DE5952" w:rsidRPr="00823732" w:rsidRDefault="00DE5952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Светофор – большой помощник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Лучший друг для всех в пути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Он всегда предупреждает цветом 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Можно ли идти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Красный свет – опасность рядом,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Стой, не двигайся и жди,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Никогда под красным взглядом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На дорогу не иди!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Желтый светит к переменам,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Говорит: «Постой, сейчас,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Загорится очень скоро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Светофора новый глаз».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Перейти дорогу можно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Лишь когда зеленый цвет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Загорится, объясняя: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«</w:t>
      </w:r>
      <w:proofErr w:type="gramStart"/>
      <w:r w:rsidRPr="00823732">
        <w:rPr>
          <w:rFonts w:ascii="Arial" w:hAnsi="Arial" w:cs="Arial"/>
          <w:sz w:val="24"/>
          <w:szCs w:val="24"/>
        </w:rPr>
        <w:t>Всё,  иди</w:t>
      </w:r>
      <w:proofErr w:type="gramEnd"/>
      <w:r w:rsidRPr="00823732">
        <w:rPr>
          <w:rFonts w:ascii="Arial" w:hAnsi="Arial" w:cs="Arial"/>
          <w:sz w:val="24"/>
          <w:szCs w:val="24"/>
        </w:rPr>
        <w:t>! Машин тут нет!»</w:t>
      </w:r>
    </w:p>
    <w:p w:rsidR="005F7B51" w:rsidRPr="00823732" w:rsidRDefault="005F7B51" w:rsidP="006577EC">
      <w:pPr>
        <w:rPr>
          <w:rFonts w:ascii="Arial" w:hAnsi="Arial" w:cs="Arial"/>
          <w:sz w:val="24"/>
          <w:szCs w:val="24"/>
        </w:rPr>
      </w:pPr>
    </w:p>
    <w:p w:rsidR="006577EC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А где же сам Светофор, нам понадобится его помощь сегодня.</w:t>
      </w:r>
    </w:p>
    <w:p w:rsidR="00376F57" w:rsidRDefault="00376F57" w:rsidP="006577EC">
      <w:pPr>
        <w:rPr>
          <w:rFonts w:ascii="Arial" w:hAnsi="Arial" w:cs="Arial"/>
          <w:sz w:val="24"/>
          <w:szCs w:val="24"/>
        </w:rPr>
      </w:pPr>
    </w:p>
    <w:p w:rsidR="00376F57" w:rsidRPr="00376F57" w:rsidRDefault="00376F57" w:rsidP="00376F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F5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76F57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376F57">
        <w:rPr>
          <w:rFonts w:ascii="Arial" w:hAnsi="Arial" w:cs="Arial"/>
          <w:b/>
          <w:sz w:val="24"/>
          <w:szCs w:val="24"/>
          <w:u w:val="single"/>
        </w:rPr>
        <w:t xml:space="preserve"> 02 Светофор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(Звучит музыка, в зал входит Светофор)</w:t>
      </w:r>
    </w:p>
    <w:p w:rsidR="006577EC" w:rsidRPr="000D5769" w:rsidRDefault="006577EC" w:rsidP="006577EC">
      <w:pPr>
        <w:rPr>
          <w:rFonts w:ascii="Arial" w:hAnsi="Arial" w:cs="Arial"/>
          <w:b/>
          <w:sz w:val="24"/>
          <w:szCs w:val="24"/>
        </w:rPr>
      </w:pPr>
      <w:r w:rsidRPr="000D5769">
        <w:rPr>
          <w:rFonts w:ascii="Arial" w:hAnsi="Arial" w:cs="Arial"/>
          <w:b/>
          <w:sz w:val="24"/>
          <w:szCs w:val="24"/>
        </w:rPr>
        <w:t>Светофор: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Друзья! Признаться, вам спешу: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Знакомству очень рад!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Зовусь я всюду «Светофор»,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Я лучший друг ребят!</w:t>
      </w:r>
    </w:p>
    <w:p w:rsidR="00F21939" w:rsidRPr="00823732" w:rsidRDefault="00F21939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0D5769">
        <w:rPr>
          <w:rFonts w:ascii="Arial" w:hAnsi="Arial" w:cs="Arial"/>
          <w:b/>
          <w:sz w:val="24"/>
          <w:szCs w:val="24"/>
        </w:rPr>
        <w:t>Вед</w:t>
      </w:r>
      <w:r w:rsidRPr="00823732">
        <w:rPr>
          <w:rFonts w:ascii="Arial" w:hAnsi="Arial" w:cs="Arial"/>
          <w:sz w:val="24"/>
          <w:szCs w:val="24"/>
        </w:rPr>
        <w:t>: Здравствуй, Светофор, мы так рады, что ты пришел к нам, ведь без твоей помощи нам не обойтись! Ведь у нас сегодня проводится спортивная игра по правилам дорожного движения.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Мы поболеем за те дружные семьи, которые рискнули принять участие в спортивной игре. </w:t>
      </w:r>
    </w:p>
    <w:p w:rsidR="005F7B51" w:rsidRDefault="006577EC" w:rsidP="00315793">
      <w:pPr>
        <w:ind w:firstLine="708"/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В </w:t>
      </w:r>
      <w:r w:rsidR="005F7B51" w:rsidRPr="00823732">
        <w:rPr>
          <w:rFonts w:ascii="Arial" w:hAnsi="Arial" w:cs="Arial"/>
          <w:sz w:val="24"/>
          <w:szCs w:val="24"/>
        </w:rPr>
        <w:t xml:space="preserve">игре </w:t>
      </w:r>
      <w:proofErr w:type="gramStart"/>
      <w:r w:rsidR="005F7B51" w:rsidRPr="00823732">
        <w:rPr>
          <w:rFonts w:ascii="Arial" w:hAnsi="Arial" w:cs="Arial"/>
          <w:sz w:val="24"/>
          <w:szCs w:val="24"/>
        </w:rPr>
        <w:t>примут  участие</w:t>
      </w:r>
      <w:proofErr w:type="gramEnd"/>
      <w:r w:rsidR="005F7B51" w:rsidRPr="00823732">
        <w:rPr>
          <w:rFonts w:ascii="Arial" w:hAnsi="Arial" w:cs="Arial"/>
          <w:sz w:val="24"/>
          <w:szCs w:val="24"/>
        </w:rPr>
        <w:t xml:space="preserve">  4 команды. Поприветствуем их громкими аплодисментами:</w:t>
      </w:r>
    </w:p>
    <w:p w:rsidR="00376F57" w:rsidRDefault="00376F57" w:rsidP="00315793">
      <w:pPr>
        <w:ind w:firstLine="708"/>
        <w:rPr>
          <w:rFonts w:ascii="Arial" w:hAnsi="Arial" w:cs="Arial"/>
          <w:sz w:val="24"/>
          <w:szCs w:val="24"/>
        </w:rPr>
      </w:pPr>
    </w:p>
    <w:p w:rsidR="00376F57" w:rsidRPr="00376F57" w:rsidRDefault="00376F57" w:rsidP="00376F57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76F57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376F57">
        <w:rPr>
          <w:rFonts w:ascii="Arial" w:hAnsi="Arial" w:cs="Arial"/>
          <w:b/>
          <w:sz w:val="24"/>
          <w:szCs w:val="24"/>
          <w:u w:val="single"/>
        </w:rPr>
        <w:t xml:space="preserve"> 03 Выход команд</w:t>
      </w:r>
    </w:p>
    <w:p w:rsidR="00376F57" w:rsidRPr="00823732" w:rsidRDefault="00376F57" w:rsidP="00315793">
      <w:pPr>
        <w:ind w:firstLine="708"/>
        <w:rPr>
          <w:rFonts w:ascii="Arial" w:hAnsi="Arial" w:cs="Arial"/>
          <w:sz w:val="24"/>
          <w:szCs w:val="24"/>
        </w:rPr>
      </w:pPr>
    </w:p>
    <w:p w:rsidR="006577EC" w:rsidRPr="00823732" w:rsidRDefault="00F21939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Семья </w:t>
      </w:r>
      <w:proofErr w:type="spellStart"/>
      <w:r w:rsidRPr="00823732">
        <w:rPr>
          <w:rFonts w:ascii="Arial" w:hAnsi="Arial" w:cs="Arial"/>
          <w:sz w:val="24"/>
          <w:szCs w:val="24"/>
        </w:rPr>
        <w:t>Трегубовых</w:t>
      </w:r>
      <w:proofErr w:type="spellEnd"/>
      <w:r w:rsidRPr="008237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732">
        <w:rPr>
          <w:rFonts w:ascii="Arial" w:hAnsi="Arial" w:cs="Arial"/>
          <w:sz w:val="24"/>
          <w:szCs w:val="24"/>
        </w:rPr>
        <w:t>Никипеловых</w:t>
      </w:r>
      <w:proofErr w:type="spellEnd"/>
      <w:r w:rsidRPr="008237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732">
        <w:rPr>
          <w:rFonts w:ascii="Arial" w:hAnsi="Arial" w:cs="Arial"/>
          <w:sz w:val="24"/>
          <w:szCs w:val="24"/>
        </w:rPr>
        <w:t>Толпеевых</w:t>
      </w:r>
      <w:proofErr w:type="spellEnd"/>
      <w:r w:rsidRPr="00823732">
        <w:rPr>
          <w:rFonts w:ascii="Arial" w:hAnsi="Arial" w:cs="Arial"/>
          <w:sz w:val="24"/>
          <w:szCs w:val="24"/>
        </w:rPr>
        <w:t xml:space="preserve">, Щербаковых, </w:t>
      </w:r>
      <w:proofErr w:type="spellStart"/>
      <w:r w:rsidRPr="00823732">
        <w:rPr>
          <w:rFonts w:ascii="Arial" w:hAnsi="Arial" w:cs="Arial"/>
          <w:sz w:val="24"/>
          <w:szCs w:val="24"/>
        </w:rPr>
        <w:t>Лисаковых</w:t>
      </w:r>
      <w:proofErr w:type="spellEnd"/>
      <w:r w:rsidRPr="00823732">
        <w:rPr>
          <w:rFonts w:ascii="Arial" w:hAnsi="Arial" w:cs="Arial"/>
          <w:sz w:val="24"/>
          <w:szCs w:val="24"/>
        </w:rPr>
        <w:t>.</w:t>
      </w:r>
    </w:p>
    <w:p w:rsidR="00315793" w:rsidRPr="00823732" w:rsidRDefault="00315793" w:rsidP="005F7B5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</w:p>
    <w:p w:rsidR="005F7B51" w:rsidRPr="00EC3CD8" w:rsidRDefault="005F7B51" w:rsidP="005F7B5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EC3CD8">
        <w:rPr>
          <w:rFonts w:ascii="Arial" w:hAnsi="Arial" w:cs="Arial"/>
        </w:rPr>
        <w:lastRenderedPageBreak/>
        <w:t>Папы бросили диваны,</w:t>
      </w:r>
      <w:r w:rsidRPr="00EC3CD8">
        <w:rPr>
          <w:rStyle w:val="apple-converted-space"/>
          <w:rFonts w:ascii="Arial" w:hAnsi="Arial" w:cs="Arial"/>
        </w:rPr>
        <w:t> </w:t>
      </w:r>
      <w:r w:rsidR="00315793" w:rsidRPr="00EC3CD8">
        <w:rPr>
          <w:rFonts w:ascii="Arial" w:hAnsi="Arial" w:cs="Arial"/>
        </w:rPr>
        <w:br/>
        <w:t>Мамы бросили кастрюли</w:t>
      </w:r>
      <w:r w:rsidRPr="00EC3CD8">
        <w:rPr>
          <w:rFonts w:ascii="Arial" w:hAnsi="Arial" w:cs="Arial"/>
        </w:rPr>
        <w:br/>
      </w:r>
      <w:proofErr w:type="gramStart"/>
      <w:r w:rsidRPr="00EC3CD8">
        <w:rPr>
          <w:rFonts w:ascii="Arial" w:hAnsi="Arial" w:cs="Arial"/>
        </w:rPr>
        <w:t>И</w:t>
      </w:r>
      <w:proofErr w:type="gramEnd"/>
      <w:r w:rsidRPr="00EC3CD8">
        <w:rPr>
          <w:rFonts w:ascii="Arial" w:hAnsi="Arial" w:cs="Arial"/>
        </w:rPr>
        <w:t xml:space="preserve"> костюмы натянули!</w:t>
      </w:r>
    </w:p>
    <w:p w:rsidR="005F7B51" w:rsidRPr="00EC3CD8" w:rsidRDefault="005F7B51" w:rsidP="005F7B5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EC3CD8">
        <w:rPr>
          <w:rFonts w:ascii="Arial" w:hAnsi="Arial" w:cs="Arial"/>
        </w:rPr>
        <w:t>Все хотят соревноваться</w:t>
      </w:r>
      <w:r w:rsidRPr="00EC3CD8">
        <w:rPr>
          <w:rFonts w:ascii="Arial" w:hAnsi="Arial" w:cs="Arial"/>
        </w:rPr>
        <w:br/>
      </w:r>
      <w:proofErr w:type="gramStart"/>
      <w:r w:rsidRPr="00EC3CD8">
        <w:rPr>
          <w:rFonts w:ascii="Arial" w:hAnsi="Arial" w:cs="Arial"/>
        </w:rPr>
        <w:t>Пошутить</w:t>
      </w:r>
      <w:proofErr w:type="gramEnd"/>
      <w:r w:rsidRPr="00EC3CD8">
        <w:rPr>
          <w:rFonts w:ascii="Arial" w:hAnsi="Arial" w:cs="Arial"/>
        </w:rPr>
        <w:t xml:space="preserve"> и посмеяться</w:t>
      </w:r>
      <w:r w:rsidRPr="00EC3CD8">
        <w:rPr>
          <w:rStyle w:val="apple-converted-space"/>
          <w:rFonts w:ascii="Arial" w:hAnsi="Arial" w:cs="Arial"/>
        </w:rPr>
        <w:t> </w:t>
      </w:r>
      <w:r w:rsidR="00315793" w:rsidRPr="00EC3CD8">
        <w:rPr>
          <w:rFonts w:ascii="Arial" w:hAnsi="Arial" w:cs="Arial"/>
        </w:rPr>
        <w:br/>
        <w:t>Силу, ловкость показать</w:t>
      </w:r>
      <w:r w:rsidRPr="00EC3CD8">
        <w:rPr>
          <w:rFonts w:ascii="Arial" w:hAnsi="Arial" w:cs="Arial"/>
        </w:rPr>
        <w:br/>
        <w:t>И сноровку доказать!</w:t>
      </w:r>
    </w:p>
    <w:p w:rsidR="005F7B51" w:rsidRPr="00EC3CD8" w:rsidRDefault="005F7B51" w:rsidP="005F7B5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</w:rPr>
      </w:pPr>
      <w:r w:rsidRPr="00EC3CD8">
        <w:rPr>
          <w:rFonts w:ascii="Arial" w:hAnsi="Arial" w:cs="Arial"/>
        </w:rPr>
        <w:t>Этой встрече все мы рады,</w:t>
      </w:r>
      <w:r w:rsidRPr="00EC3CD8">
        <w:rPr>
          <w:rStyle w:val="apple-converted-space"/>
          <w:rFonts w:ascii="Arial" w:hAnsi="Arial" w:cs="Arial"/>
        </w:rPr>
        <w:t> </w:t>
      </w:r>
      <w:r w:rsidRPr="00EC3CD8">
        <w:rPr>
          <w:rFonts w:ascii="Arial" w:hAnsi="Arial" w:cs="Arial"/>
        </w:rPr>
        <w:br/>
      </w:r>
      <w:proofErr w:type="gramStart"/>
      <w:r w:rsidRPr="00EC3CD8">
        <w:rPr>
          <w:rFonts w:ascii="Arial" w:hAnsi="Arial" w:cs="Arial"/>
        </w:rPr>
        <w:t>Собрались</w:t>
      </w:r>
      <w:proofErr w:type="gramEnd"/>
      <w:r w:rsidR="00315793" w:rsidRPr="00EC3CD8">
        <w:rPr>
          <w:rFonts w:ascii="Arial" w:hAnsi="Arial" w:cs="Arial"/>
        </w:rPr>
        <w:t>,</w:t>
      </w:r>
      <w:r w:rsidRPr="00EC3CD8">
        <w:rPr>
          <w:rFonts w:ascii="Arial" w:hAnsi="Arial" w:cs="Arial"/>
        </w:rPr>
        <w:t xml:space="preserve"> не для награды,</w:t>
      </w:r>
      <w:r w:rsidRPr="00EC3CD8">
        <w:rPr>
          <w:rStyle w:val="apple-converted-space"/>
          <w:rFonts w:ascii="Arial" w:hAnsi="Arial" w:cs="Arial"/>
        </w:rPr>
        <w:t> </w:t>
      </w:r>
      <w:r w:rsidRPr="00EC3CD8">
        <w:rPr>
          <w:rFonts w:ascii="Arial" w:hAnsi="Arial" w:cs="Arial"/>
        </w:rPr>
        <w:br/>
        <w:t>Нам встречаться чаще нужно,</w:t>
      </w:r>
      <w:r w:rsidRPr="00EC3CD8">
        <w:rPr>
          <w:rStyle w:val="apple-converted-space"/>
          <w:rFonts w:ascii="Arial" w:hAnsi="Arial" w:cs="Arial"/>
        </w:rPr>
        <w:t> </w:t>
      </w:r>
      <w:r w:rsidRPr="00EC3CD8">
        <w:rPr>
          <w:rFonts w:ascii="Arial" w:hAnsi="Arial" w:cs="Arial"/>
        </w:rPr>
        <w:br/>
        <w:t>Чтобы все мы жили дружно.</w:t>
      </w:r>
    </w:p>
    <w:p w:rsidR="006577EC" w:rsidRPr="00823732" w:rsidRDefault="005F7B51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           Желаю всем веселого праздничного настроения, а участникам удачных стартов.</w:t>
      </w:r>
      <w:r w:rsidR="00315793" w:rsidRPr="00823732">
        <w:rPr>
          <w:rFonts w:ascii="Arial" w:hAnsi="Arial" w:cs="Arial"/>
          <w:sz w:val="24"/>
          <w:szCs w:val="24"/>
        </w:rPr>
        <w:t xml:space="preserve"> </w:t>
      </w:r>
      <w:r w:rsidR="006577EC" w:rsidRPr="00823732">
        <w:rPr>
          <w:rFonts w:ascii="Arial" w:hAnsi="Arial" w:cs="Arial"/>
          <w:sz w:val="24"/>
          <w:szCs w:val="24"/>
        </w:rPr>
        <w:t>Пусть победит сильнейший.</w:t>
      </w:r>
      <w:r w:rsidR="00315793" w:rsidRPr="0082373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577EC" w:rsidRPr="00823732">
        <w:rPr>
          <w:rFonts w:ascii="Arial" w:hAnsi="Arial" w:cs="Arial"/>
          <w:sz w:val="24"/>
          <w:szCs w:val="24"/>
        </w:rPr>
        <w:t xml:space="preserve"> А кто окажется сильнее – определит жюри.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Представляем вам наше жюри, которое будет внимательно следить за успехами наших команд. 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Жюри в составе: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Главный </w:t>
      </w:r>
      <w:proofErr w:type="gramStart"/>
      <w:r w:rsidRPr="00823732">
        <w:rPr>
          <w:rFonts w:ascii="Arial" w:hAnsi="Arial" w:cs="Arial"/>
          <w:sz w:val="24"/>
          <w:szCs w:val="24"/>
        </w:rPr>
        <w:t>судья:_</w:t>
      </w:r>
      <w:proofErr w:type="gramEnd"/>
      <w:r w:rsidRPr="00823732">
        <w:rPr>
          <w:rFonts w:ascii="Arial" w:hAnsi="Arial" w:cs="Arial"/>
          <w:sz w:val="24"/>
          <w:szCs w:val="24"/>
        </w:rPr>
        <w:t>________________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823732">
        <w:rPr>
          <w:rFonts w:ascii="Arial" w:hAnsi="Arial" w:cs="Arial"/>
          <w:sz w:val="24"/>
          <w:szCs w:val="24"/>
        </w:rPr>
        <w:t>жюри:_</w:t>
      </w:r>
      <w:proofErr w:type="gramEnd"/>
      <w:r w:rsidRPr="00823732">
        <w:rPr>
          <w:rFonts w:ascii="Arial" w:hAnsi="Arial" w:cs="Arial"/>
          <w:sz w:val="24"/>
          <w:szCs w:val="24"/>
        </w:rPr>
        <w:t>__________________</w:t>
      </w:r>
    </w:p>
    <w:p w:rsidR="00FE599E" w:rsidRPr="00823732" w:rsidRDefault="00823732" w:rsidP="00FE599E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E599E" w:rsidRPr="00823732">
        <w:rPr>
          <w:rFonts w:ascii="Arial" w:hAnsi="Arial" w:cs="Arial"/>
          <w:color w:val="000000"/>
        </w:rPr>
        <w:t>Ну что, команды! К рекордам готовы?</w:t>
      </w:r>
    </w:p>
    <w:p w:rsidR="00FE599E" w:rsidRPr="00823732" w:rsidRDefault="00823732" w:rsidP="00FE599E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FE599E" w:rsidRPr="00823732">
        <w:rPr>
          <w:rFonts w:ascii="Arial" w:hAnsi="Arial" w:cs="Arial"/>
          <w:color w:val="000000"/>
        </w:rPr>
        <w:t>На старт! Внимание! Марш!</w:t>
      </w:r>
    </w:p>
    <w:p w:rsidR="000D5769" w:rsidRDefault="000D5769" w:rsidP="00315793">
      <w:pPr>
        <w:pStyle w:val="a5"/>
        <w:rPr>
          <w:rFonts w:ascii="Arial" w:hAnsi="Arial" w:cs="Arial"/>
        </w:rPr>
      </w:pPr>
      <w:proofErr w:type="gramStart"/>
      <w:r w:rsidRPr="000D5769">
        <w:rPr>
          <w:rFonts w:ascii="Arial" w:hAnsi="Arial" w:cs="Arial"/>
          <w:b/>
        </w:rPr>
        <w:t>Вед.</w:t>
      </w:r>
      <w:r>
        <w:rPr>
          <w:rFonts w:ascii="Arial" w:hAnsi="Arial" w:cs="Arial"/>
        </w:rPr>
        <w:t>:</w:t>
      </w:r>
      <w:proofErr w:type="gramEnd"/>
    </w:p>
    <w:p w:rsidR="00315793" w:rsidRPr="00823732" w:rsidRDefault="005F7B51" w:rsidP="00315793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</w:rPr>
        <w:t>М</w:t>
      </w:r>
      <w:r w:rsidRPr="00823732">
        <w:rPr>
          <w:rFonts w:ascii="Arial" w:hAnsi="Arial" w:cs="Arial"/>
          <w:color w:val="000000"/>
        </w:rPr>
        <w:t>ы начинаем наш</w:t>
      </w:r>
      <w:r w:rsidRPr="00823732">
        <w:rPr>
          <w:rStyle w:val="apple-converted-space"/>
          <w:rFonts w:ascii="Arial" w:hAnsi="Arial" w:cs="Arial"/>
          <w:color w:val="000000"/>
        </w:rPr>
        <w:t> </w:t>
      </w:r>
      <w:r w:rsidRPr="00823732">
        <w:rPr>
          <w:rFonts w:ascii="Arial" w:hAnsi="Arial" w:cs="Arial"/>
          <w:b/>
          <w:bCs/>
          <w:color w:val="000000"/>
          <w:u w:val="single"/>
        </w:rPr>
        <w:t>первый</w:t>
      </w:r>
      <w:r w:rsidRPr="00823732">
        <w:rPr>
          <w:rStyle w:val="apple-converted-space"/>
          <w:rFonts w:ascii="Arial" w:hAnsi="Arial" w:cs="Arial"/>
          <w:color w:val="000000"/>
        </w:rPr>
        <w:t> </w:t>
      </w:r>
      <w:r w:rsidRPr="00823732">
        <w:rPr>
          <w:rFonts w:ascii="Arial" w:hAnsi="Arial" w:cs="Arial"/>
          <w:color w:val="000000"/>
        </w:rPr>
        <w:t>творческий конкурс</w:t>
      </w:r>
      <w:r w:rsidR="00315793" w:rsidRPr="00823732">
        <w:rPr>
          <w:rFonts w:ascii="Arial" w:hAnsi="Arial" w:cs="Arial"/>
          <w:color w:val="000000"/>
        </w:rPr>
        <w:t>.</w:t>
      </w:r>
    </w:p>
    <w:p w:rsidR="00315793" w:rsidRPr="00823732" w:rsidRDefault="00315793" w:rsidP="00315793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Этому конкурсу все очень рады,</w:t>
      </w:r>
    </w:p>
    <w:p w:rsidR="00315793" w:rsidRPr="00823732" w:rsidRDefault="00315793" w:rsidP="00315793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В словах, в артистизме нужна здесь сноровка.</w:t>
      </w:r>
    </w:p>
    <w:p w:rsidR="00315793" w:rsidRPr="00823732" w:rsidRDefault="005F7B51" w:rsidP="005F7B51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 xml:space="preserve">Хотим мы </w:t>
      </w:r>
      <w:r w:rsidR="00315793" w:rsidRPr="00823732">
        <w:rPr>
          <w:rFonts w:ascii="Arial" w:hAnsi="Arial" w:cs="Arial"/>
          <w:color w:val="000000"/>
        </w:rPr>
        <w:t>увидеть эмблему команды,</w:t>
      </w:r>
    </w:p>
    <w:p w:rsidR="005F7B51" w:rsidRPr="00823732" w:rsidRDefault="005F7B51" w:rsidP="005F7B51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услышать</w:t>
      </w:r>
      <w:r w:rsidR="00315793" w:rsidRPr="00823732">
        <w:rPr>
          <w:rFonts w:ascii="Arial" w:hAnsi="Arial" w:cs="Arial"/>
          <w:color w:val="000000"/>
        </w:rPr>
        <w:t xml:space="preserve"> </w:t>
      </w:r>
      <w:r w:rsidR="004D72AD" w:rsidRPr="00823732">
        <w:rPr>
          <w:rFonts w:ascii="Arial" w:hAnsi="Arial" w:cs="Arial"/>
          <w:color w:val="000000"/>
        </w:rPr>
        <w:t>названье</w:t>
      </w:r>
      <w:r w:rsidR="00315793" w:rsidRPr="00823732">
        <w:rPr>
          <w:rFonts w:ascii="Arial" w:hAnsi="Arial" w:cs="Arial"/>
          <w:color w:val="000000"/>
        </w:rPr>
        <w:t>,</w:t>
      </w:r>
      <w:r w:rsidR="004D72AD" w:rsidRPr="00823732">
        <w:rPr>
          <w:rFonts w:ascii="Arial" w:hAnsi="Arial" w:cs="Arial"/>
          <w:color w:val="000000"/>
        </w:rPr>
        <w:t xml:space="preserve"> а</w:t>
      </w:r>
      <w:r w:rsidR="00315793" w:rsidRPr="00823732">
        <w:rPr>
          <w:rFonts w:ascii="Arial" w:hAnsi="Arial" w:cs="Arial"/>
          <w:color w:val="000000"/>
        </w:rPr>
        <w:t xml:space="preserve"> также девиз.</w:t>
      </w:r>
    </w:p>
    <w:p w:rsidR="00315793" w:rsidRPr="00823732" w:rsidRDefault="005F7B51" w:rsidP="00315793">
      <w:pPr>
        <w:rPr>
          <w:rFonts w:ascii="Arial" w:hAnsi="Arial" w:cs="Arial"/>
          <w:i/>
          <w:sz w:val="24"/>
          <w:szCs w:val="24"/>
          <w:u w:val="single"/>
        </w:rPr>
      </w:pPr>
      <w:r w:rsidRPr="00823732">
        <w:rPr>
          <w:rFonts w:ascii="Arial" w:hAnsi="Arial" w:cs="Arial"/>
          <w:color w:val="000000"/>
          <w:sz w:val="24"/>
          <w:szCs w:val="24"/>
        </w:rPr>
        <w:t xml:space="preserve">Свою визитную карточку представляет команда </w:t>
      </w:r>
      <w:r w:rsidR="00315793" w:rsidRPr="00823732">
        <w:rPr>
          <w:rFonts w:ascii="Arial" w:hAnsi="Arial" w:cs="Arial"/>
          <w:color w:val="000000"/>
          <w:sz w:val="24"/>
          <w:szCs w:val="24"/>
        </w:rPr>
        <w:t>(перечисляются команды):</w:t>
      </w:r>
    </w:p>
    <w:p w:rsidR="00315793" w:rsidRPr="00823732" w:rsidRDefault="00315793" w:rsidP="00315793">
      <w:pPr>
        <w:rPr>
          <w:rFonts w:ascii="Arial" w:hAnsi="Arial" w:cs="Arial"/>
          <w:i/>
          <w:sz w:val="24"/>
          <w:szCs w:val="24"/>
          <w:u w:val="single"/>
        </w:rPr>
      </w:pPr>
    </w:p>
    <w:p w:rsidR="00315793" w:rsidRPr="00823732" w:rsidRDefault="00315793" w:rsidP="00315793">
      <w:pPr>
        <w:rPr>
          <w:rFonts w:ascii="Arial" w:hAnsi="Arial" w:cs="Arial"/>
          <w:b/>
          <w:sz w:val="24"/>
          <w:szCs w:val="24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 xml:space="preserve">1 команда - Семья </w:t>
      </w:r>
      <w:proofErr w:type="spellStart"/>
      <w:r w:rsidRPr="00823732">
        <w:rPr>
          <w:rFonts w:ascii="Arial" w:hAnsi="Arial" w:cs="Arial"/>
          <w:i/>
          <w:sz w:val="24"/>
          <w:szCs w:val="24"/>
          <w:u w:val="single"/>
        </w:rPr>
        <w:t>Трегубовых</w:t>
      </w:r>
      <w:proofErr w:type="spellEnd"/>
      <w:r w:rsidRPr="00823732">
        <w:rPr>
          <w:rFonts w:ascii="Arial" w:hAnsi="Arial" w:cs="Arial"/>
          <w:sz w:val="24"/>
          <w:szCs w:val="24"/>
        </w:rPr>
        <w:t xml:space="preserve"> - </w:t>
      </w:r>
      <w:r w:rsidRPr="00823732">
        <w:rPr>
          <w:rFonts w:ascii="Arial" w:hAnsi="Arial" w:cs="Arial"/>
          <w:b/>
          <w:sz w:val="24"/>
          <w:szCs w:val="24"/>
        </w:rPr>
        <w:t>«Зебра»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Капитан команды: МАКСИМ</w:t>
      </w:r>
    </w:p>
    <w:p w:rsidR="00315793" w:rsidRPr="00823732" w:rsidRDefault="00315793" w:rsidP="00315793">
      <w:pPr>
        <w:rPr>
          <w:rFonts w:ascii="Arial" w:hAnsi="Arial" w:cs="Arial"/>
          <w:i/>
          <w:sz w:val="24"/>
          <w:szCs w:val="24"/>
          <w:u w:val="single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>Наш девиз:</w:t>
      </w:r>
    </w:p>
    <w:p w:rsidR="00315793" w:rsidRPr="00823732" w:rsidRDefault="00315793" w:rsidP="00315793">
      <w:pPr>
        <w:rPr>
          <w:rStyle w:val="st"/>
          <w:rFonts w:ascii="Arial" w:hAnsi="Arial" w:cs="Arial"/>
          <w:sz w:val="24"/>
          <w:szCs w:val="24"/>
        </w:rPr>
      </w:pPr>
      <w:r w:rsidRPr="00823732">
        <w:rPr>
          <w:rStyle w:val="a4"/>
          <w:rFonts w:ascii="Arial" w:hAnsi="Arial" w:cs="Arial"/>
          <w:sz w:val="24"/>
          <w:szCs w:val="24"/>
        </w:rPr>
        <w:t>Зеброй</w:t>
      </w:r>
      <w:r w:rsidRPr="00823732">
        <w:rPr>
          <w:rStyle w:val="st"/>
          <w:rFonts w:ascii="Arial" w:hAnsi="Arial" w:cs="Arial"/>
          <w:sz w:val="24"/>
          <w:szCs w:val="24"/>
        </w:rPr>
        <w:t xml:space="preserve"> назван переход, </w:t>
      </w:r>
    </w:p>
    <w:p w:rsidR="00315793" w:rsidRPr="00823732" w:rsidRDefault="00315793" w:rsidP="00315793">
      <w:pPr>
        <w:rPr>
          <w:rStyle w:val="st"/>
          <w:rFonts w:ascii="Arial" w:hAnsi="Arial" w:cs="Arial"/>
          <w:sz w:val="24"/>
          <w:szCs w:val="24"/>
        </w:rPr>
      </w:pPr>
      <w:r w:rsidRPr="00823732">
        <w:rPr>
          <w:rStyle w:val="st"/>
          <w:rFonts w:ascii="Arial" w:hAnsi="Arial" w:cs="Arial"/>
          <w:sz w:val="24"/>
          <w:szCs w:val="24"/>
        </w:rPr>
        <w:t xml:space="preserve">Чтобы двигаться вперед. </w:t>
      </w:r>
    </w:p>
    <w:p w:rsidR="00315793" w:rsidRPr="00823732" w:rsidRDefault="00315793" w:rsidP="00315793">
      <w:pPr>
        <w:rPr>
          <w:rStyle w:val="st"/>
          <w:rFonts w:ascii="Arial" w:hAnsi="Arial" w:cs="Arial"/>
          <w:sz w:val="24"/>
          <w:szCs w:val="24"/>
        </w:rPr>
      </w:pPr>
      <w:r w:rsidRPr="00823732">
        <w:rPr>
          <w:rStyle w:val="st"/>
          <w:rFonts w:ascii="Arial" w:hAnsi="Arial" w:cs="Arial"/>
          <w:sz w:val="24"/>
          <w:szCs w:val="24"/>
        </w:rPr>
        <w:t xml:space="preserve">Все машины пропусти и – 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Style w:val="st"/>
          <w:rFonts w:ascii="Arial" w:hAnsi="Arial" w:cs="Arial"/>
          <w:sz w:val="24"/>
          <w:szCs w:val="24"/>
        </w:rPr>
        <w:t>счастливого пути.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</w:p>
    <w:p w:rsidR="00315793" w:rsidRPr="00823732" w:rsidRDefault="00315793" w:rsidP="00315793">
      <w:pPr>
        <w:rPr>
          <w:rFonts w:ascii="Arial" w:hAnsi="Arial" w:cs="Arial"/>
          <w:b/>
          <w:sz w:val="24"/>
          <w:szCs w:val="24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 xml:space="preserve">2 команда – </w:t>
      </w:r>
      <w:proofErr w:type="gramStart"/>
      <w:r w:rsidRPr="00823732">
        <w:rPr>
          <w:rFonts w:ascii="Arial" w:hAnsi="Arial" w:cs="Arial"/>
          <w:i/>
          <w:sz w:val="24"/>
          <w:szCs w:val="24"/>
          <w:u w:val="single"/>
        </w:rPr>
        <w:t xml:space="preserve">Семья  </w:t>
      </w:r>
      <w:proofErr w:type="spellStart"/>
      <w:r w:rsidRPr="00823732">
        <w:rPr>
          <w:rFonts w:ascii="Arial" w:hAnsi="Arial" w:cs="Arial"/>
          <w:i/>
          <w:sz w:val="24"/>
          <w:szCs w:val="24"/>
          <w:u w:val="single"/>
        </w:rPr>
        <w:t>Никипеловых</w:t>
      </w:r>
      <w:proofErr w:type="spellEnd"/>
      <w:proofErr w:type="gramEnd"/>
      <w:r w:rsidRPr="00823732">
        <w:rPr>
          <w:rFonts w:ascii="Arial" w:hAnsi="Arial" w:cs="Arial"/>
          <w:i/>
          <w:sz w:val="24"/>
          <w:szCs w:val="24"/>
          <w:u w:val="single"/>
        </w:rPr>
        <w:t xml:space="preserve"> -</w:t>
      </w:r>
      <w:r w:rsidRPr="00823732">
        <w:rPr>
          <w:rFonts w:ascii="Arial" w:hAnsi="Arial" w:cs="Arial"/>
          <w:sz w:val="24"/>
          <w:szCs w:val="24"/>
        </w:rPr>
        <w:t xml:space="preserve"> </w:t>
      </w:r>
      <w:r w:rsidRPr="00823732">
        <w:rPr>
          <w:rFonts w:ascii="Arial" w:hAnsi="Arial" w:cs="Arial"/>
          <w:b/>
          <w:sz w:val="24"/>
          <w:szCs w:val="24"/>
        </w:rPr>
        <w:t>«</w:t>
      </w:r>
      <w:proofErr w:type="spellStart"/>
      <w:r w:rsidRPr="00823732">
        <w:rPr>
          <w:rFonts w:ascii="Arial" w:hAnsi="Arial" w:cs="Arial"/>
          <w:b/>
          <w:sz w:val="24"/>
          <w:szCs w:val="24"/>
        </w:rPr>
        <w:t>Светофорчики</w:t>
      </w:r>
      <w:proofErr w:type="spellEnd"/>
      <w:r w:rsidRPr="00823732">
        <w:rPr>
          <w:rFonts w:ascii="Arial" w:hAnsi="Arial" w:cs="Arial"/>
          <w:b/>
          <w:sz w:val="24"/>
          <w:szCs w:val="24"/>
        </w:rPr>
        <w:t>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Капитан команды: ЕВА</w:t>
      </w:r>
    </w:p>
    <w:p w:rsidR="00315793" w:rsidRPr="00823732" w:rsidRDefault="00315793" w:rsidP="00315793">
      <w:pPr>
        <w:rPr>
          <w:rFonts w:ascii="Arial" w:hAnsi="Arial" w:cs="Arial"/>
          <w:i/>
          <w:sz w:val="24"/>
          <w:szCs w:val="24"/>
          <w:u w:val="single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>Наш девиз: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Выполняй закон простой: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Красный свет зажегся – стой!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lastRenderedPageBreak/>
        <w:t>Желтый вспыхнул – подожди!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А зеленый свет – иди! 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</w:p>
    <w:p w:rsidR="00315793" w:rsidRPr="00823732" w:rsidRDefault="00315793" w:rsidP="00315793">
      <w:pPr>
        <w:rPr>
          <w:rFonts w:ascii="Arial" w:hAnsi="Arial" w:cs="Arial"/>
          <w:b/>
          <w:sz w:val="24"/>
          <w:szCs w:val="24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 xml:space="preserve">3 команда – Семья </w:t>
      </w:r>
      <w:proofErr w:type="spellStart"/>
      <w:r w:rsidRPr="00823732">
        <w:rPr>
          <w:rFonts w:ascii="Arial" w:hAnsi="Arial" w:cs="Arial"/>
          <w:i/>
          <w:sz w:val="24"/>
          <w:szCs w:val="24"/>
          <w:u w:val="single"/>
        </w:rPr>
        <w:t>Толпеевых</w:t>
      </w:r>
      <w:proofErr w:type="spellEnd"/>
      <w:r w:rsidRPr="00823732">
        <w:rPr>
          <w:rFonts w:ascii="Arial" w:hAnsi="Arial" w:cs="Arial"/>
          <w:sz w:val="24"/>
          <w:szCs w:val="24"/>
        </w:rPr>
        <w:t xml:space="preserve"> - </w:t>
      </w:r>
      <w:r w:rsidRPr="00823732">
        <w:rPr>
          <w:rFonts w:ascii="Arial" w:hAnsi="Arial" w:cs="Arial"/>
          <w:b/>
          <w:sz w:val="24"/>
          <w:szCs w:val="24"/>
        </w:rPr>
        <w:t>«Пионеры»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Капитан команды: ДАРЬЯ</w:t>
      </w:r>
    </w:p>
    <w:p w:rsidR="00315793" w:rsidRPr="00823732" w:rsidRDefault="00315793" w:rsidP="00315793">
      <w:pPr>
        <w:rPr>
          <w:rFonts w:ascii="Arial" w:hAnsi="Arial" w:cs="Arial"/>
          <w:i/>
          <w:sz w:val="24"/>
          <w:szCs w:val="24"/>
          <w:u w:val="single"/>
        </w:rPr>
      </w:pPr>
      <w:r w:rsidRPr="00823732">
        <w:rPr>
          <w:rFonts w:ascii="Arial" w:hAnsi="Arial" w:cs="Arial"/>
          <w:i/>
          <w:sz w:val="24"/>
          <w:szCs w:val="24"/>
          <w:u w:val="single"/>
        </w:rPr>
        <w:t>Наш девиз: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Будь готов – всегда готов!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Будь здоров всегда здоров!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Мы команда пионеров,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Не боимся мы барьеров,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Мы решаем все задачи,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Пионеров ждёт удача!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</w:p>
    <w:p w:rsidR="00315793" w:rsidRPr="00823732" w:rsidRDefault="00432783" w:rsidP="003157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команда -  Семья Щербаковых </w:t>
      </w:r>
      <w:r w:rsidR="00315793" w:rsidRPr="00823732">
        <w:rPr>
          <w:rFonts w:ascii="Arial" w:hAnsi="Arial" w:cs="Arial"/>
          <w:b/>
          <w:sz w:val="24"/>
          <w:szCs w:val="24"/>
        </w:rPr>
        <w:t>«Автомобилисты»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Капитан команды: </w:t>
      </w:r>
      <w:r w:rsidR="00432783">
        <w:rPr>
          <w:rFonts w:ascii="Arial" w:hAnsi="Arial" w:cs="Arial"/>
          <w:sz w:val="24"/>
          <w:szCs w:val="24"/>
        </w:rPr>
        <w:t>Тимоша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Наш девиз: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«Тише едешь - дальше будешь»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</w:p>
    <w:p w:rsidR="00315793" w:rsidRPr="00823732" w:rsidRDefault="00432783" w:rsidP="00315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15793" w:rsidRPr="00823732">
        <w:rPr>
          <w:rFonts w:ascii="Arial" w:hAnsi="Arial" w:cs="Arial"/>
          <w:sz w:val="24"/>
          <w:szCs w:val="24"/>
        </w:rPr>
        <w:t xml:space="preserve"> команда - Семья </w:t>
      </w:r>
      <w:proofErr w:type="spellStart"/>
      <w:r>
        <w:rPr>
          <w:rFonts w:ascii="Arial" w:hAnsi="Arial" w:cs="Arial"/>
          <w:sz w:val="24"/>
          <w:szCs w:val="24"/>
        </w:rPr>
        <w:t>Лисаковых</w:t>
      </w:r>
      <w:proofErr w:type="spellEnd"/>
      <w:r w:rsidR="00315793" w:rsidRPr="00823732">
        <w:rPr>
          <w:rFonts w:ascii="Arial" w:hAnsi="Arial" w:cs="Arial"/>
          <w:sz w:val="24"/>
          <w:szCs w:val="24"/>
        </w:rPr>
        <w:t xml:space="preserve"> </w:t>
      </w:r>
      <w:r w:rsidR="00315793" w:rsidRPr="00823732">
        <w:rPr>
          <w:rFonts w:ascii="Arial" w:hAnsi="Arial" w:cs="Arial"/>
          <w:b/>
          <w:sz w:val="24"/>
          <w:szCs w:val="24"/>
        </w:rPr>
        <w:t>«Пешеходы»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Капитан команды: </w:t>
      </w:r>
      <w:r w:rsidR="00432783">
        <w:rPr>
          <w:rFonts w:ascii="Arial" w:hAnsi="Arial" w:cs="Arial"/>
          <w:sz w:val="24"/>
          <w:szCs w:val="24"/>
        </w:rPr>
        <w:t>Андрей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Наш девиз: 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Правила мы знаем -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Просто высший класс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Если захотите</w:t>
      </w:r>
    </w:p>
    <w:p w:rsidR="00315793" w:rsidRPr="00823732" w:rsidRDefault="00315793" w:rsidP="00315793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Мы научим вас!</w:t>
      </w:r>
    </w:p>
    <w:p w:rsidR="005F7B51" w:rsidRPr="00823732" w:rsidRDefault="005F7B51" w:rsidP="005F7B51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Мы надеемся, что жюри по достоинству оценило артистизм и дикцию наших конкурсантов.</w:t>
      </w:r>
    </w:p>
    <w:p w:rsidR="005F7B51" w:rsidRDefault="005F7B51" w:rsidP="005F7B51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Мы продолжаем соревнование.</w:t>
      </w:r>
    </w:p>
    <w:p w:rsidR="004C409C" w:rsidRPr="00823732" w:rsidRDefault="004C409C" w:rsidP="005F7B51">
      <w:pPr>
        <w:pStyle w:val="a5"/>
        <w:rPr>
          <w:rFonts w:ascii="Arial" w:hAnsi="Arial" w:cs="Arial"/>
          <w:color w:val="000000"/>
        </w:rPr>
      </w:pPr>
    </w:p>
    <w:p w:rsidR="00E903F6" w:rsidRPr="000D5769" w:rsidRDefault="00E903F6" w:rsidP="000D576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823732">
        <w:rPr>
          <w:rFonts w:ascii="Arial" w:hAnsi="Arial" w:cs="Arial"/>
          <w:b/>
          <w:bCs/>
          <w:color w:val="000000"/>
          <w:u w:val="single"/>
        </w:rPr>
        <w:t>Вед:</w:t>
      </w:r>
      <w:r w:rsidR="000D5769">
        <w:rPr>
          <w:rFonts w:ascii="Arial" w:hAnsi="Arial" w:cs="Arial"/>
          <w:b/>
          <w:bCs/>
          <w:color w:val="000000"/>
          <w:u w:val="single"/>
        </w:rPr>
        <w:t xml:space="preserve">   </w:t>
      </w:r>
      <w:proofErr w:type="gramEnd"/>
      <w:r w:rsidR="00FE599E" w:rsidRPr="00823732">
        <w:rPr>
          <w:rFonts w:ascii="Arial" w:hAnsi="Arial" w:cs="Arial"/>
          <w:b/>
          <w:color w:val="000000"/>
        </w:rPr>
        <w:t xml:space="preserve">2 Конкурс - </w:t>
      </w:r>
      <w:r w:rsidRPr="00823732">
        <w:rPr>
          <w:rFonts w:ascii="Arial" w:hAnsi="Arial" w:cs="Arial"/>
          <w:b/>
          <w:color w:val="000000"/>
        </w:rPr>
        <w:t>«</w:t>
      </w:r>
      <w:proofErr w:type="spellStart"/>
      <w:r w:rsidRPr="00823732">
        <w:rPr>
          <w:rFonts w:ascii="Arial" w:hAnsi="Arial" w:cs="Arial"/>
          <w:b/>
          <w:color w:val="000000"/>
        </w:rPr>
        <w:t>Пазломания</w:t>
      </w:r>
      <w:proofErr w:type="spellEnd"/>
      <w:r w:rsidRPr="00823732">
        <w:rPr>
          <w:rFonts w:ascii="Arial" w:hAnsi="Arial" w:cs="Arial"/>
          <w:b/>
          <w:color w:val="000000"/>
        </w:rPr>
        <w:t>».</w:t>
      </w:r>
    </w:p>
    <w:p w:rsidR="004C409C" w:rsidRDefault="00E903F6" w:rsidP="000A1B0E">
      <w:pPr>
        <w:pStyle w:val="a5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Команд</w:t>
      </w:r>
      <w:r w:rsidR="00FE599E" w:rsidRPr="00823732">
        <w:rPr>
          <w:rFonts w:ascii="Arial" w:hAnsi="Arial" w:cs="Arial"/>
          <w:color w:val="000000"/>
        </w:rPr>
        <w:t>е</w:t>
      </w:r>
      <w:r w:rsidRPr="00823732">
        <w:rPr>
          <w:rFonts w:ascii="Arial" w:hAnsi="Arial" w:cs="Arial"/>
          <w:color w:val="000000"/>
        </w:rPr>
        <w:t xml:space="preserve"> </w:t>
      </w:r>
      <w:r w:rsidR="00FE599E" w:rsidRPr="00823732">
        <w:rPr>
          <w:rFonts w:ascii="Arial" w:hAnsi="Arial" w:cs="Arial"/>
          <w:color w:val="000000"/>
        </w:rPr>
        <w:t>нужно собрать</w:t>
      </w:r>
      <w:r w:rsidRPr="00823732">
        <w:rPr>
          <w:rFonts w:ascii="Arial" w:hAnsi="Arial" w:cs="Arial"/>
          <w:color w:val="000000"/>
        </w:rPr>
        <w:t xml:space="preserve"> </w:t>
      </w:r>
      <w:r w:rsidR="00823732">
        <w:rPr>
          <w:rFonts w:ascii="Arial" w:hAnsi="Arial" w:cs="Arial"/>
          <w:color w:val="000000"/>
        </w:rPr>
        <w:t xml:space="preserve">и назвать </w:t>
      </w:r>
      <w:r w:rsidRPr="00823732">
        <w:rPr>
          <w:rFonts w:ascii="Arial" w:hAnsi="Arial" w:cs="Arial"/>
          <w:color w:val="000000"/>
        </w:rPr>
        <w:t>определенный дорожн</w:t>
      </w:r>
      <w:r w:rsidR="00432783">
        <w:rPr>
          <w:rFonts w:ascii="Arial" w:hAnsi="Arial" w:cs="Arial"/>
          <w:color w:val="000000"/>
        </w:rPr>
        <w:t xml:space="preserve">ый знак, из разрезанных частей </w:t>
      </w:r>
      <w:r w:rsidR="00A60832" w:rsidRPr="00823732">
        <w:rPr>
          <w:rFonts w:ascii="Arial" w:hAnsi="Arial" w:cs="Arial"/>
          <w:color w:val="000000"/>
        </w:rPr>
        <w:t>(команды собирают знаки)</w:t>
      </w:r>
      <w:r w:rsidR="00432783">
        <w:rPr>
          <w:rFonts w:ascii="Arial" w:hAnsi="Arial" w:cs="Arial"/>
          <w:color w:val="000000"/>
        </w:rPr>
        <w:t>.</w:t>
      </w:r>
      <w:r w:rsidR="000D5769">
        <w:rPr>
          <w:rFonts w:ascii="Arial" w:hAnsi="Arial" w:cs="Arial"/>
          <w:color w:val="000000"/>
        </w:rPr>
        <w:t xml:space="preserve">    </w:t>
      </w:r>
    </w:p>
    <w:p w:rsidR="000D5769" w:rsidRPr="004C409C" w:rsidRDefault="004C409C" w:rsidP="004C409C">
      <w:pPr>
        <w:pStyle w:val="a5"/>
        <w:jc w:val="center"/>
        <w:rPr>
          <w:rFonts w:ascii="Arial" w:hAnsi="Arial" w:cs="Arial"/>
          <w:b/>
          <w:color w:val="000000"/>
          <w:u w:val="single"/>
        </w:rPr>
      </w:pPr>
      <w:proofErr w:type="spellStart"/>
      <w:r w:rsidRPr="004C409C">
        <w:rPr>
          <w:rFonts w:ascii="Arial" w:hAnsi="Arial" w:cs="Arial"/>
          <w:b/>
          <w:color w:val="000000"/>
          <w:u w:val="single"/>
        </w:rPr>
        <w:t>Трэк</w:t>
      </w:r>
      <w:proofErr w:type="spellEnd"/>
      <w:r w:rsidRPr="004C409C">
        <w:rPr>
          <w:rFonts w:ascii="Arial" w:hAnsi="Arial" w:cs="Arial"/>
          <w:b/>
          <w:color w:val="000000"/>
          <w:u w:val="single"/>
        </w:rPr>
        <w:t xml:space="preserve"> 04 Запрещается-разрешается</w:t>
      </w:r>
    </w:p>
    <w:p w:rsidR="000A1B0E" w:rsidRPr="000D5769" w:rsidRDefault="000A1B0E" w:rsidP="000A1B0E">
      <w:pPr>
        <w:pStyle w:val="a5"/>
        <w:rPr>
          <w:rFonts w:ascii="Arial" w:hAnsi="Arial" w:cs="Arial"/>
          <w:color w:val="000000"/>
        </w:rPr>
      </w:pPr>
      <w:proofErr w:type="gramStart"/>
      <w:r w:rsidRPr="00823732">
        <w:rPr>
          <w:rFonts w:ascii="Arial" w:hAnsi="Arial" w:cs="Arial"/>
          <w:b/>
          <w:color w:val="000000"/>
        </w:rPr>
        <w:t>Вед.:</w:t>
      </w:r>
      <w:proofErr w:type="gramEnd"/>
      <w:r w:rsidRPr="00823732">
        <w:rPr>
          <w:rFonts w:ascii="Arial" w:hAnsi="Arial" w:cs="Arial"/>
          <w:b/>
          <w:color w:val="000000"/>
        </w:rPr>
        <w:t xml:space="preserve"> </w:t>
      </w:r>
    </w:p>
    <w:p w:rsidR="000A1B0E" w:rsidRPr="00823732" w:rsidRDefault="000A1B0E" w:rsidP="00553636">
      <w:pPr>
        <w:pStyle w:val="a5"/>
        <w:contextualSpacing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Много есть различных знаков</w:t>
      </w:r>
    </w:p>
    <w:p w:rsidR="000A1B0E" w:rsidRPr="00823732" w:rsidRDefault="000A1B0E" w:rsidP="00553636">
      <w:pPr>
        <w:pStyle w:val="a5"/>
        <w:contextualSpacing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Эти знаки нужно знать.</w:t>
      </w:r>
    </w:p>
    <w:p w:rsidR="000A1B0E" w:rsidRPr="00823732" w:rsidRDefault="000A1B0E" w:rsidP="00553636">
      <w:pPr>
        <w:pStyle w:val="a5"/>
        <w:contextualSpacing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Чтобы правил на дороге</w:t>
      </w:r>
    </w:p>
    <w:p w:rsidR="000A1B0E" w:rsidRPr="00823732" w:rsidRDefault="000A1B0E" w:rsidP="00553636">
      <w:pPr>
        <w:pStyle w:val="a5"/>
        <w:contextualSpacing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>Никогда не нарушать.</w:t>
      </w:r>
    </w:p>
    <w:p w:rsidR="000A1B0E" w:rsidRPr="00823732" w:rsidRDefault="000A1B0E" w:rsidP="00553636">
      <w:pPr>
        <w:pStyle w:val="a5"/>
        <w:ind w:firstLine="708"/>
        <w:rPr>
          <w:rFonts w:ascii="Arial" w:hAnsi="Arial" w:cs="Arial"/>
          <w:color w:val="000000"/>
        </w:rPr>
      </w:pPr>
      <w:r w:rsidRPr="00823732">
        <w:rPr>
          <w:rFonts w:ascii="Arial" w:hAnsi="Arial" w:cs="Arial"/>
          <w:color w:val="000000"/>
        </w:rPr>
        <w:t xml:space="preserve">Наши болельщики подготовили для всех гостей песню </w:t>
      </w:r>
      <w:r w:rsidR="00FE599E" w:rsidRPr="00823732">
        <w:rPr>
          <w:rFonts w:ascii="Arial" w:hAnsi="Arial" w:cs="Arial"/>
          <w:color w:val="000000"/>
        </w:rPr>
        <w:t>«Дорожный знак».</w:t>
      </w:r>
    </w:p>
    <w:p w:rsidR="00A60832" w:rsidRPr="004C409C" w:rsidRDefault="004C409C" w:rsidP="000A1B0E">
      <w:pPr>
        <w:pStyle w:val="a5"/>
        <w:jc w:val="center"/>
        <w:rPr>
          <w:rFonts w:ascii="Arial" w:hAnsi="Arial" w:cs="Arial"/>
          <w:b/>
          <w:color w:val="000000"/>
          <w:u w:val="single"/>
        </w:rPr>
      </w:pPr>
      <w:proofErr w:type="spellStart"/>
      <w:r w:rsidRPr="004C409C">
        <w:rPr>
          <w:rFonts w:ascii="Arial" w:hAnsi="Arial" w:cs="Arial"/>
          <w:b/>
          <w:color w:val="000000"/>
          <w:u w:val="single"/>
        </w:rPr>
        <w:t>Трэк</w:t>
      </w:r>
      <w:proofErr w:type="spellEnd"/>
      <w:r w:rsidRPr="004C409C">
        <w:rPr>
          <w:rFonts w:ascii="Arial" w:hAnsi="Arial" w:cs="Arial"/>
          <w:b/>
          <w:color w:val="000000"/>
          <w:u w:val="single"/>
        </w:rPr>
        <w:t xml:space="preserve"> 05 </w:t>
      </w:r>
      <w:r w:rsidR="000A1B0E" w:rsidRPr="004C409C">
        <w:rPr>
          <w:rFonts w:ascii="Arial" w:hAnsi="Arial" w:cs="Arial"/>
          <w:b/>
          <w:color w:val="000000"/>
          <w:u w:val="single"/>
        </w:rPr>
        <w:t>Песня «Дорожный знак»</w:t>
      </w:r>
    </w:p>
    <w:p w:rsidR="004B521D" w:rsidRDefault="00FE599E" w:rsidP="004B521D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</w:t>
      </w:r>
      <w:r w:rsidR="004B521D" w:rsidRPr="00823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наш конкурс </w:t>
      </w:r>
      <w:r w:rsidR="00A60832" w:rsidRPr="00823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продолжается</w:t>
      </w:r>
      <w:r w:rsidR="00CD1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1CD7" w:rsidRDefault="00CD1CD7" w:rsidP="00CD1CD7">
      <w:pPr>
        <w:pStyle w:val="a5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</w:pPr>
      <w:r>
        <w:rPr>
          <w:rFonts w:ascii="Arial" w:hAnsi="Arial" w:cs="Arial"/>
          <w:b/>
          <w:u w:val="single"/>
        </w:rPr>
        <w:t xml:space="preserve">3 </w:t>
      </w:r>
      <w:r w:rsidRPr="00823732">
        <w:rPr>
          <w:rFonts w:ascii="Arial" w:hAnsi="Arial" w:cs="Arial"/>
          <w:b/>
          <w:u w:val="single"/>
        </w:rPr>
        <w:t>конкурс «Пешеходный переход – зебра»</w:t>
      </w:r>
      <w:r>
        <w:rPr>
          <w:rFonts w:ascii="Arial" w:hAnsi="Arial" w:cs="Arial"/>
          <w:b/>
          <w:u w:val="single"/>
        </w:rPr>
        <w:t xml:space="preserve">, </w:t>
      </w:r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>конкурс капитанов.</w:t>
      </w:r>
    </w:p>
    <w:p w:rsidR="00CD1CD7" w:rsidRDefault="00CD1CD7" w:rsidP="00CD1CD7">
      <w:pPr>
        <w:rPr>
          <w:rFonts w:ascii="Arial" w:hAnsi="Arial" w:cs="Arial"/>
        </w:rPr>
      </w:pPr>
    </w:p>
    <w:p w:rsidR="00CD1CD7" w:rsidRDefault="00CD1CD7" w:rsidP="00CD1CD7">
      <w:pPr>
        <w:rPr>
          <w:rFonts w:ascii="Arial" w:hAnsi="Arial" w:cs="Arial"/>
        </w:rPr>
      </w:pPr>
      <w:r w:rsidRPr="00EC3CD8">
        <w:rPr>
          <w:rFonts w:ascii="Arial" w:hAnsi="Arial" w:cs="Arial"/>
        </w:rPr>
        <w:t xml:space="preserve">Капитаны, капитаны сегодня будьте </w:t>
      </w:r>
      <w:proofErr w:type="gramStart"/>
      <w:r w:rsidRPr="00EC3CD8">
        <w:rPr>
          <w:rFonts w:ascii="Arial" w:hAnsi="Arial" w:cs="Arial"/>
        </w:rPr>
        <w:t xml:space="preserve">бдительны,   </w:t>
      </w:r>
      <w:proofErr w:type="gramEnd"/>
      <w:r w:rsidRPr="00EC3CD8">
        <w:rPr>
          <w:rFonts w:ascii="Arial" w:hAnsi="Arial" w:cs="Arial"/>
        </w:rPr>
        <w:t xml:space="preserve">                                                              Берегитесь пораженья, как за рулем водители.  </w:t>
      </w:r>
    </w:p>
    <w:p w:rsidR="00CD1CD7" w:rsidRDefault="00CD1CD7" w:rsidP="00CD1CD7">
      <w:pPr>
        <w:rPr>
          <w:rFonts w:ascii="Arial" w:hAnsi="Arial" w:cs="Arial"/>
        </w:rPr>
      </w:pPr>
      <w:r w:rsidRPr="00EC3CD8">
        <w:rPr>
          <w:rFonts w:ascii="Arial" w:hAnsi="Arial" w:cs="Arial"/>
        </w:rPr>
        <w:t xml:space="preserve">                </w:t>
      </w:r>
    </w:p>
    <w:p w:rsidR="00CD1CD7" w:rsidRPr="00823732" w:rsidRDefault="00CD1CD7" w:rsidP="00C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</w:t>
      </w:r>
      <w:r w:rsidRPr="00823732">
        <w:rPr>
          <w:rFonts w:ascii="Arial" w:hAnsi="Arial" w:cs="Arial"/>
          <w:sz w:val="24"/>
          <w:szCs w:val="24"/>
        </w:rPr>
        <w:t>оочередно укладывать черные и белые полосы, чтобы получился переход.</w:t>
      </w:r>
    </w:p>
    <w:p w:rsidR="004C409C" w:rsidRPr="00823732" w:rsidRDefault="004C409C" w:rsidP="004C409C">
      <w:pPr>
        <w:pStyle w:val="a5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Arial" w:hAnsi="Arial" w:cs="Arial"/>
          <w:color w:val="373737"/>
          <w:u w:val="single"/>
        </w:rPr>
      </w:pPr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 xml:space="preserve">Музыка </w:t>
      </w:r>
      <w:proofErr w:type="spellStart"/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>Трэк</w:t>
      </w:r>
      <w:proofErr w:type="spellEnd"/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 xml:space="preserve"> 06 Пешеходная дорожка</w:t>
      </w:r>
    </w:p>
    <w:p w:rsidR="00CD1CD7" w:rsidRPr="00823732" w:rsidRDefault="00CD1CD7" w:rsidP="004B521D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47A0" w:rsidRPr="00EC3CD8" w:rsidRDefault="00A60832" w:rsidP="000A1B0E">
      <w:pPr>
        <w:pStyle w:val="a5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Arial" w:hAnsi="Arial" w:cs="Arial"/>
          <w:u w:val="single"/>
        </w:rPr>
      </w:pPr>
      <w:r w:rsidRPr="00EC3CD8">
        <w:rPr>
          <w:rFonts w:ascii="Arial" w:hAnsi="Arial" w:cs="Arial"/>
        </w:rPr>
        <w:t xml:space="preserve">                                                               </w:t>
      </w:r>
      <w:r w:rsidR="00823732" w:rsidRPr="00EC3CD8">
        <w:rPr>
          <w:rFonts w:ascii="Arial" w:hAnsi="Arial" w:cs="Arial"/>
        </w:rPr>
        <w:t xml:space="preserve">    </w:t>
      </w:r>
      <w:r w:rsidR="00823732" w:rsidRPr="00EC3CD8">
        <w:rPr>
          <w:rFonts w:ascii="Arial" w:hAnsi="Arial" w:cs="Arial"/>
          <w:u w:val="single"/>
        </w:rPr>
        <w:t xml:space="preserve">                                                              </w:t>
      </w:r>
      <w:r w:rsidR="004C409C">
        <w:rPr>
          <w:rFonts w:ascii="Arial" w:hAnsi="Arial" w:cs="Arial"/>
          <w:u w:val="single"/>
        </w:rPr>
        <w:t xml:space="preserve">                             </w:t>
      </w:r>
      <w:r w:rsidR="00FE599E" w:rsidRPr="00EC3CD8">
        <w:rPr>
          <w:rFonts w:ascii="Arial" w:hAnsi="Arial" w:cs="Arial"/>
          <w:b/>
        </w:rPr>
        <w:t>Вед</w:t>
      </w:r>
      <w:r w:rsidR="00FE599E" w:rsidRPr="00EC3CD8">
        <w:rPr>
          <w:rFonts w:ascii="Arial" w:hAnsi="Arial" w:cs="Arial"/>
        </w:rPr>
        <w:t xml:space="preserve">: </w:t>
      </w:r>
      <w:r w:rsidR="004747A0" w:rsidRPr="00EC3CD8">
        <w:rPr>
          <w:rFonts w:ascii="Arial" w:hAnsi="Arial" w:cs="Arial"/>
        </w:rPr>
        <w:t xml:space="preserve">Разминка для болельщиков </w:t>
      </w:r>
      <w:proofErr w:type="gramStart"/>
      <w:r w:rsidR="004747A0" w:rsidRPr="00EC3CD8">
        <w:rPr>
          <w:rFonts w:ascii="Arial" w:hAnsi="Arial" w:cs="Arial"/>
        </w:rPr>
        <w:t>команд :</w:t>
      </w:r>
      <w:proofErr w:type="gramEnd"/>
      <w:r w:rsidR="004747A0" w:rsidRPr="00EC3CD8">
        <w:rPr>
          <w:rFonts w:ascii="Arial" w:hAnsi="Arial" w:cs="Arial"/>
        </w:rPr>
        <w:t xml:space="preserve"> отгада</w:t>
      </w:r>
      <w:r w:rsidR="00553636" w:rsidRPr="00EC3CD8">
        <w:rPr>
          <w:rFonts w:ascii="Arial" w:hAnsi="Arial" w:cs="Arial"/>
        </w:rPr>
        <w:t>йте</w:t>
      </w:r>
      <w:r w:rsidR="004747A0" w:rsidRPr="00EC3CD8">
        <w:rPr>
          <w:rFonts w:ascii="Arial" w:hAnsi="Arial" w:cs="Arial"/>
        </w:rPr>
        <w:t xml:space="preserve"> </w:t>
      </w:r>
      <w:r w:rsidR="006448E4" w:rsidRPr="00EC3CD8">
        <w:rPr>
          <w:rFonts w:ascii="Arial" w:hAnsi="Arial" w:cs="Arial"/>
        </w:rPr>
        <w:t>загадку.</w:t>
      </w:r>
      <w:r w:rsidR="000A1B0E" w:rsidRPr="00EC3CD8">
        <w:rPr>
          <w:rFonts w:ascii="Arial" w:hAnsi="Arial" w:cs="Arial"/>
        </w:rPr>
        <w:t xml:space="preserve"> </w:t>
      </w:r>
      <w:r w:rsidR="006448E4" w:rsidRPr="00EC3CD8">
        <w:rPr>
          <w:rFonts w:ascii="Arial" w:hAnsi="Arial" w:cs="Arial"/>
        </w:rPr>
        <w:t>З</w:t>
      </w:r>
      <w:r w:rsidR="004747A0" w:rsidRPr="00EC3CD8">
        <w:rPr>
          <w:rFonts w:ascii="Arial" w:hAnsi="Arial" w:cs="Arial"/>
        </w:rPr>
        <w:t>а каждый</w:t>
      </w:r>
      <w:r w:rsidR="006448E4" w:rsidRPr="00EC3CD8">
        <w:rPr>
          <w:rFonts w:ascii="Arial" w:hAnsi="Arial" w:cs="Arial"/>
        </w:rPr>
        <w:t xml:space="preserve"> </w:t>
      </w:r>
      <w:r w:rsidR="004747A0" w:rsidRPr="00EC3CD8">
        <w:rPr>
          <w:rFonts w:ascii="Arial" w:hAnsi="Arial" w:cs="Arial"/>
        </w:rPr>
        <w:t>правильный ответ</w:t>
      </w:r>
      <w:r w:rsidR="006448E4" w:rsidRPr="00EC3CD8">
        <w:rPr>
          <w:rFonts w:ascii="Arial" w:hAnsi="Arial" w:cs="Arial"/>
        </w:rPr>
        <w:t xml:space="preserve"> вы получаете</w:t>
      </w:r>
      <w:r w:rsidR="00FE599E" w:rsidRPr="00EC3CD8">
        <w:rPr>
          <w:rFonts w:ascii="Arial" w:hAnsi="Arial" w:cs="Arial"/>
        </w:rPr>
        <w:t xml:space="preserve"> фишку</w:t>
      </w:r>
      <w:r w:rsidR="000A1B0E" w:rsidRPr="00EC3CD8">
        <w:rPr>
          <w:rFonts w:ascii="Arial" w:hAnsi="Arial" w:cs="Arial"/>
        </w:rPr>
        <w:t xml:space="preserve">, которую </w:t>
      </w:r>
      <w:r w:rsidR="00553636" w:rsidRPr="00EC3CD8">
        <w:rPr>
          <w:rFonts w:ascii="Arial" w:hAnsi="Arial" w:cs="Arial"/>
        </w:rPr>
        <w:t>можно отдать</w:t>
      </w:r>
      <w:r w:rsidR="004747A0" w:rsidRPr="00EC3CD8">
        <w:rPr>
          <w:rFonts w:ascii="Arial" w:hAnsi="Arial" w:cs="Arial"/>
        </w:rPr>
        <w:t xml:space="preserve"> </w:t>
      </w:r>
      <w:r w:rsidR="00553636" w:rsidRPr="00EC3CD8">
        <w:rPr>
          <w:rFonts w:ascii="Arial" w:hAnsi="Arial" w:cs="Arial"/>
        </w:rPr>
        <w:t>любимой команде</w:t>
      </w:r>
      <w:r w:rsidR="004747A0" w:rsidRPr="00EC3CD8">
        <w:rPr>
          <w:rFonts w:ascii="Arial" w:hAnsi="Arial" w:cs="Arial"/>
        </w:rPr>
        <w:t>.</w:t>
      </w:r>
    </w:p>
    <w:p w:rsidR="006577EC" w:rsidRPr="00823732" w:rsidRDefault="006577EC" w:rsidP="006577EC">
      <w:pPr>
        <w:pStyle w:val="a5"/>
        <w:rPr>
          <w:rFonts w:ascii="Arial" w:hAnsi="Arial" w:cs="Arial"/>
        </w:rPr>
      </w:pPr>
      <w:r w:rsidRPr="00823732">
        <w:rPr>
          <w:rFonts w:ascii="Arial" w:hAnsi="Arial" w:cs="Arial"/>
        </w:rPr>
        <w:t>1.Я хочу спросить про знак.</w:t>
      </w:r>
      <w:r w:rsidRPr="00823732">
        <w:rPr>
          <w:rFonts w:ascii="Arial" w:hAnsi="Arial" w:cs="Arial"/>
        </w:rPr>
        <w:br/>
        <w:t xml:space="preserve">Нарисован знак вот </w:t>
      </w:r>
      <w:proofErr w:type="gramStart"/>
      <w:r w:rsidRPr="00823732">
        <w:rPr>
          <w:rFonts w:ascii="Arial" w:hAnsi="Arial" w:cs="Arial"/>
        </w:rPr>
        <w:t>так:</w:t>
      </w:r>
      <w:r w:rsidRPr="00823732">
        <w:rPr>
          <w:rFonts w:ascii="Arial" w:hAnsi="Arial" w:cs="Arial"/>
        </w:rPr>
        <w:br/>
        <w:t>В</w:t>
      </w:r>
      <w:proofErr w:type="gramEnd"/>
      <w:r w:rsidRPr="00823732">
        <w:rPr>
          <w:rFonts w:ascii="Arial" w:hAnsi="Arial" w:cs="Arial"/>
        </w:rPr>
        <w:t xml:space="preserve"> треугольнике ребята</w:t>
      </w:r>
      <w:r w:rsidRPr="00823732">
        <w:rPr>
          <w:rFonts w:ascii="Arial" w:hAnsi="Arial" w:cs="Arial"/>
        </w:rPr>
        <w:br/>
        <w:t>Со всех ног бегут куда - то. (Знак “Дети”)</w:t>
      </w:r>
    </w:p>
    <w:p w:rsidR="006577EC" w:rsidRPr="00823732" w:rsidRDefault="006577EC" w:rsidP="006577EC">
      <w:pPr>
        <w:pStyle w:val="a5"/>
        <w:rPr>
          <w:rFonts w:ascii="Arial" w:hAnsi="Arial" w:cs="Arial"/>
        </w:rPr>
      </w:pPr>
      <w:r w:rsidRPr="00823732">
        <w:rPr>
          <w:rFonts w:ascii="Arial" w:hAnsi="Arial" w:cs="Arial"/>
        </w:rPr>
        <w:t>2.Если ты поставил ногу</w:t>
      </w:r>
      <w:r w:rsidRPr="00823732">
        <w:rPr>
          <w:rFonts w:ascii="Arial" w:hAnsi="Arial" w:cs="Arial"/>
        </w:rPr>
        <w:br/>
        <w:t xml:space="preserve">На проезжую </w:t>
      </w:r>
      <w:proofErr w:type="gramStart"/>
      <w:r w:rsidRPr="00823732">
        <w:rPr>
          <w:rFonts w:ascii="Arial" w:hAnsi="Arial" w:cs="Arial"/>
        </w:rPr>
        <w:t>дорогу,</w:t>
      </w:r>
      <w:r w:rsidRPr="00823732">
        <w:rPr>
          <w:rFonts w:ascii="Arial" w:hAnsi="Arial" w:cs="Arial"/>
        </w:rPr>
        <w:br/>
        <w:t>Обрати</w:t>
      </w:r>
      <w:proofErr w:type="gramEnd"/>
      <w:r w:rsidRPr="00823732">
        <w:rPr>
          <w:rFonts w:ascii="Arial" w:hAnsi="Arial" w:cs="Arial"/>
        </w:rPr>
        <w:t xml:space="preserve"> внимание, друг:</w:t>
      </w:r>
      <w:r w:rsidRPr="00823732">
        <w:rPr>
          <w:rFonts w:ascii="Arial" w:hAnsi="Arial" w:cs="Arial"/>
        </w:rPr>
        <w:br/>
        <w:t>Знак дорожный – красный круг,</w:t>
      </w:r>
      <w:r w:rsidRPr="00823732">
        <w:rPr>
          <w:rFonts w:ascii="Arial" w:hAnsi="Arial" w:cs="Arial"/>
        </w:rPr>
        <w:br/>
        <w:t>Человек, идущий в черном,</w:t>
      </w:r>
      <w:r w:rsidRPr="00823732">
        <w:rPr>
          <w:rFonts w:ascii="Arial" w:hAnsi="Arial" w:cs="Arial"/>
        </w:rPr>
        <w:br/>
        <w:t>Красной черточкой зачеркнут.</w:t>
      </w:r>
      <w:r w:rsidRPr="00823732">
        <w:rPr>
          <w:rFonts w:ascii="Arial" w:hAnsi="Arial" w:cs="Arial"/>
        </w:rPr>
        <w:br/>
        <w:t xml:space="preserve">И дорога вроде, </w:t>
      </w:r>
      <w:r w:rsidRPr="00823732">
        <w:rPr>
          <w:rFonts w:ascii="Arial" w:hAnsi="Arial" w:cs="Arial"/>
        </w:rPr>
        <w:br/>
        <w:t>Но здесь ходить запрещено. (Знак “Движение пешеходов запрещено”)</w:t>
      </w:r>
    </w:p>
    <w:p w:rsidR="006577EC" w:rsidRPr="00823732" w:rsidRDefault="006577EC" w:rsidP="006577EC">
      <w:pPr>
        <w:pStyle w:val="a5"/>
        <w:rPr>
          <w:rFonts w:ascii="Arial" w:hAnsi="Arial" w:cs="Arial"/>
        </w:rPr>
      </w:pPr>
      <w:r w:rsidRPr="00823732">
        <w:rPr>
          <w:rFonts w:ascii="Arial" w:hAnsi="Arial" w:cs="Arial"/>
        </w:rPr>
        <w:t xml:space="preserve">3.Шли из школы мы </w:t>
      </w:r>
      <w:proofErr w:type="gramStart"/>
      <w:r w:rsidRPr="00823732">
        <w:rPr>
          <w:rFonts w:ascii="Arial" w:hAnsi="Arial" w:cs="Arial"/>
        </w:rPr>
        <w:t>домой,</w:t>
      </w:r>
      <w:r w:rsidRPr="00823732">
        <w:rPr>
          <w:rFonts w:ascii="Arial" w:hAnsi="Arial" w:cs="Arial"/>
        </w:rPr>
        <w:br/>
        <w:t>Видим</w:t>
      </w:r>
      <w:proofErr w:type="gramEnd"/>
      <w:r w:rsidRPr="00823732">
        <w:rPr>
          <w:rFonts w:ascii="Arial" w:hAnsi="Arial" w:cs="Arial"/>
        </w:rPr>
        <w:t xml:space="preserve"> – знак над мостовой.</w:t>
      </w:r>
      <w:r w:rsidRPr="00823732">
        <w:rPr>
          <w:rFonts w:ascii="Arial" w:hAnsi="Arial" w:cs="Arial"/>
        </w:rPr>
        <w:br/>
        <w:t>Круг, внутри – велосипед,</w:t>
      </w:r>
      <w:r w:rsidRPr="00823732">
        <w:rPr>
          <w:rFonts w:ascii="Arial" w:hAnsi="Arial" w:cs="Arial"/>
        </w:rPr>
        <w:br/>
        <w:t>Ничего другого нет. (Знак “Велосипедная дорожка”)</w:t>
      </w:r>
    </w:p>
    <w:p w:rsidR="006577EC" w:rsidRPr="00823732" w:rsidRDefault="006577EC" w:rsidP="006577EC">
      <w:pPr>
        <w:pStyle w:val="a5"/>
        <w:rPr>
          <w:rFonts w:ascii="Arial" w:hAnsi="Arial" w:cs="Arial"/>
        </w:rPr>
      </w:pPr>
      <w:r w:rsidRPr="00823732">
        <w:rPr>
          <w:rFonts w:ascii="Arial" w:hAnsi="Arial" w:cs="Arial"/>
        </w:rPr>
        <w:t xml:space="preserve">4. Пешеход, </w:t>
      </w:r>
      <w:proofErr w:type="gramStart"/>
      <w:r w:rsidRPr="00823732">
        <w:rPr>
          <w:rFonts w:ascii="Arial" w:hAnsi="Arial" w:cs="Arial"/>
        </w:rPr>
        <w:t>пешеход!</w:t>
      </w:r>
      <w:r w:rsidRPr="00823732">
        <w:rPr>
          <w:rFonts w:ascii="Arial" w:hAnsi="Arial" w:cs="Arial"/>
        </w:rPr>
        <w:br/>
        <w:t>Помни</w:t>
      </w:r>
      <w:proofErr w:type="gramEnd"/>
      <w:r w:rsidRPr="00823732">
        <w:rPr>
          <w:rFonts w:ascii="Arial" w:hAnsi="Arial" w:cs="Arial"/>
        </w:rPr>
        <w:t xml:space="preserve"> ты про переход!</w:t>
      </w:r>
      <w:r w:rsidRPr="00823732">
        <w:rPr>
          <w:rFonts w:ascii="Arial" w:hAnsi="Arial" w:cs="Arial"/>
        </w:rPr>
        <w:br/>
        <w:t>Он наземный,</w:t>
      </w:r>
      <w:r w:rsidRPr="00823732">
        <w:rPr>
          <w:rFonts w:ascii="Arial" w:hAnsi="Arial" w:cs="Arial"/>
        </w:rPr>
        <w:br/>
        <w:t>Похожий на зебру.</w:t>
      </w:r>
      <w:r w:rsidRPr="00823732">
        <w:rPr>
          <w:rFonts w:ascii="Arial" w:hAnsi="Arial" w:cs="Arial"/>
        </w:rPr>
        <w:br/>
        <w:t>Знай, что только переход,</w:t>
      </w:r>
      <w:r w:rsidRPr="00823732">
        <w:rPr>
          <w:rFonts w:ascii="Arial" w:hAnsi="Arial" w:cs="Arial"/>
        </w:rPr>
        <w:br/>
        <w:t>От машин тебя спасет. Знак “Пешеходный переход»</w:t>
      </w:r>
    </w:p>
    <w:p w:rsidR="006577EC" w:rsidRPr="00823732" w:rsidRDefault="006577EC" w:rsidP="006577EC">
      <w:pPr>
        <w:pStyle w:val="a5"/>
        <w:rPr>
          <w:rFonts w:ascii="Arial" w:hAnsi="Arial" w:cs="Arial"/>
        </w:rPr>
      </w:pPr>
      <w:r w:rsidRPr="00823732">
        <w:rPr>
          <w:rFonts w:ascii="Arial" w:hAnsi="Arial" w:cs="Arial"/>
        </w:rPr>
        <w:t>5. Ожидаешь ты посадки</w:t>
      </w:r>
      <w:r w:rsidRPr="00823732">
        <w:rPr>
          <w:rFonts w:ascii="Arial" w:hAnsi="Arial" w:cs="Arial"/>
        </w:rPr>
        <w:br/>
        <w:t>На отведенной площадке.</w:t>
      </w:r>
      <w:r w:rsidRPr="00823732">
        <w:rPr>
          <w:rFonts w:ascii="Arial" w:hAnsi="Arial" w:cs="Arial"/>
        </w:rPr>
        <w:br/>
        <w:t xml:space="preserve">Не нужна тебе </w:t>
      </w:r>
      <w:proofErr w:type="gramStart"/>
      <w:r w:rsidRPr="00823732">
        <w:rPr>
          <w:rFonts w:ascii="Arial" w:hAnsi="Arial" w:cs="Arial"/>
        </w:rPr>
        <w:t>сноровка,</w:t>
      </w:r>
      <w:r w:rsidRPr="00823732">
        <w:rPr>
          <w:rFonts w:ascii="Arial" w:hAnsi="Arial" w:cs="Arial"/>
        </w:rPr>
        <w:br/>
        <w:t>Это</w:t>
      </w:r>
      <w:proofErr w:type="gramEnd"/>
      <w:r w:rsidRPr="00823732">
        <w:rPr>
          <w:rFonts w:ascii="Arial" w:hAnsi="Arial" w:cs="Arial"/>
        </w:rPr>
        <w:t xml:space="preserve"> место – …остановка. (Знак “Остановка автобуса”)</w:t>
      </w:r>
    </w:p>
    <w:p w:rsidR="00553636" w:rsidRDefault="006577EC" w:rsidP="00553636">
      <w:pPr>
        <w:pStyle w:val="a5"/>
        <w:contextualSpacing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23732">
        <w:rPr>
          <w:rFonts w:ascii="Arial" w:hAnsi="Arial" w:cs="Arial"/>
        </w:rPr>
        <w:t>6 .Машины</w:t>
      </w:r>
      <w:proofErr w:type="gramEnd"/>
      <w:r w:rsidRPr="00823732">
        <w:rPr>
          <w:rFonts w:ascii="Arial" w:hAnsi="Arial" w:cs="Arial"/>
        </w:rPr>
        <w:t xml:space="preserve"> мчат во весь опор,</w:t>
      </w:r>
      <w:r w:rsidRPr="00823732">
        <w:rPr>
          <w:rFonts w:ascii="Arial" w:hAnsi="Arial" w:cs="Arial"/>
        </w:rPr>
        <w:br/>
        <w:t>И вдруг навстречу знак.</w:t>
      </w:r>
      <w:r w:rsidRPr="00823732">
        <w:rPr>
          <w:rFonts w:ascii="Arial" w:hAnsi="Arial" w:cs="Arial"/>
        </w:rPr>
        <w:br/>
      </w:r>
      <w:r w:rsidRPr="00823732">
        <w:rPr>
          <w:rFonts w:ascii="Arial" w:hAnsi="Arial" w:cs="Arial"/>
        </w:rPr>
        <w:lastRenderedPageBreak/>
        <w:t>Изображен на нем забор.</w:t>
      </w:r>
      <w:r w:rsidRPr="00823732">
        <w:rPr>
          <w:rFonts w:ascii="Arial" w:hAnsi="Arial" w:cs="Arial"/>
        </w:rPr>
        <w:br/>
        <w:t>Шоссе закрыто на запор? (Знак “Переезд со шлагбаумом”)</w:t>
      </w:r>
      <w:r w:rsidRPr="00823732">
        <w:rPr>
          <w:rFonts w:ascii="Arial" w:hAnsi="Arial" w:cs="Arial"/>
        </w:rPr>
        <w:br/>
      </w:r>
    </w:p>
    <w:p w:rsidR="006577EC" w:rsidRPr="00823732" w:rsidRDefault="006577EC" w:rsidP="006577EC">
      <w:pPr>
        <w:pStyle w:val="a5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Он имеет по три глаза, по три с каждой стороны.                                                                                          И хотя еще ни </w:t>
      </w:r>
      <w:proofErr w:type="gramStart"/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разу  не</w:t>
      </w:r>
      <w:proofErr w:type="gramEnd"/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смотрел он всеми сразу,                                                                                         Все глаза ему нужны. Он висит тут с давних </w:t>
      </w:r>
      <w:proofErr w:type="gramStart"/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пор,   </w:t>
      </w:r>
      <w:proofErr w:type="gramEnd"/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И на</w:t>
      </w:r>
      <w:r w:rsidR="006448E4"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все глядит в упор. Кто же это?  </w:t>
      </w:r>
      <w:r w:rsidRPr="0082373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Светофор)</w:t>
      </w:r>
    </w:p>
    <w:p w:rsidR="000D4454" w:rsidRPr="000D5769" w:rsidRDefault="004D72AD" w:rsidP="000D44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0D5769">
        <w:rPr>
          <w:rStyle w:val="c6"/>
          <w:rFonts w:ascii="Arial" w:hAnsi="Arial" w:cs="Arial"/>
          <w:b/>
          <w:bCs/>
          <w:color w:val="000000"/>
          <w:u w:val="single"/>
        </w:rPr>
        <w:t>4 конкурс -</w:t>
      </w:r>
      <w:r w:rsidR="000D4454" w:rsidRPr="000D5769">
        <w:rPr>
          <w:rStyle w:val="c6"/>
          <w:rFonts w:ascii="Arial" w:hAnsi="Arial" w:cs="Arial"/>
          <w:b/>
          <w:bCs/>
          <w:color w:val="000000"/>
          <w:u w:val="single"/>
        </w:rPr>
        <w:t xml:space="preserve"> «</w:t>
      </w:r>
      <w:proofErr w:type="spellStart"/>
      <w:r w:rsidR="000D4454" w:rsidRPr="000D5769">
        <w:rPr>
          <w:rStyle w:val="c6"/>
          <w:rFonts w:ascii="Arial" w:hAnsi="Arial" w:cs="Arial"/>
          <w:b/>
          <w:bCs/>
          <w:color w:val="000000"/>
          <w:u w:val="single"/>
        </w:rPr>
        <w:t>Папамамабиль</w:t>
      </w:r>
      <w:proofErr w:type="spellEnd"/>
      <w:r w:rsidR="000D4454" w:rsidRPr="000D5769">
        <w:rPr>
          <w:rStyle w:val="c6"/>
          <w:rFonts w:ascii="Arial" w:hAnsi="Arial" w:cs="Arial"/>
          <w:b/>
          <w:bCs/>
          <w:color w:val="000000"/>
          <w:u w:val="single"/>
        </w:rPr>
        <w:t>».</w:t>
      </w:r>
      <w:r w:rsidR="000D4454" w:rsidRPr="000D5769">
        <w:rPr>
          <w:rStyle w:val="c6"/>
          <w:rFonts w:ascii="Arial" w:hAnsi="Arial" w:cs="Arial"/>
          <w:color w:val="000000"/>
          <w:u w:val="single"/>
        </w:rPr>
        <w:t> </w:t>
      </w:r>
    </w:p>
    <w:p w:rsidR="000D4454" w:rsidRDefault="000D4454" w:rsidP="000D4454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color w:val="000000"/>
        </w:rPr>
        <w:t xml:space="preserve">Представим себе, что вся семья пошла в многодневный поход. На пути следования </w:t>
      </w:r>
      <w:r w:rsidR="00FE599E" w:rsidRPr="00823732">
        <w:rPr>
          <w:rStyle w:val="c6"/>
          <w:rFonts w:ascii="Arial" w:hAnsi="Arial" w:cs="Arial"/>
          <w:color w:val="000000"/>
        </w:rPr>
        <w:t xml:space="preserve">у </w:t>
      </w:r>
      <w:r w:rsidRPr="00823732">
        <w:rPr>
          <w:rStyle w:val="c6"/>
          <w:rFonts w:ascii="Arial" w:hAnsi="Arial" w:cs="Arial"/>
          <w:color w:val="000000"/>
        </w:rPr>
        <w:t>ребен</w:t>
      </w:r>
      <w:r w:rsidR="00FE599E" w:rsidRPr="00823732">
        <w:rPr>
          <w:rStyle w:val="c6"/>
          <w:rFonts w:ascii="Arial" w:hAnsi="Arial" w:cs="Arial"/>
          <w:color w:val="000000"/>
        </w:rPr>
        <w:t>ка заболела нога</w:t>
      </w:r>
      <w:r w:rsidRPr="00823732">
        <w:rPr>
          <w:rStyle w:val="c6"/>
          <w:rFonts w:ascii="Arial" w:hAnsi="Arial" w:cs="Arial"/>
          <w:color w:val="000000"/>
        </w:rPr>
        <w:t xml:space="preserve">. Ему необходима передышка. Задача участников – на сцепленных руках перенести его на определенное расстояние и вернуть на место. </w:t>
      </w:r>
      <w:r w:rsidR="00FE599E" w:rsidRPr="00823732">
        <w:rPr>
          <w:rStyle w:val="c6"/>
          <w:rFonts w:ascii="Arial" w:hAnsi="Arial" w:cs="Arial"/>
          <w:color w:val="000000"/>
        </w:rPr>
        <w:t>Такое</w:t>
      </w:r>
      <w:r w:rsidRPr="00823732">
        <w:rPr>
          <w:rStyle w:val="c6"/>
          <w:rFonts w:ascii="Arial" w:hAnsi="Arial" w:cs="Arial"/>
          <w:color w:val="000000"/>
        </w:rPr>
        <w:t xml:space="preserve"> транспортное средство называется </w:t>
      </w:r>
      <w:proofErr w:type="spellStart"/>
      <w:r w:rsidRPr="00823732">
        <w:rPr>
          <w:rStyle w:val="c6"/>
          <w:rFonts w:ascii="Arial" w:hAnsi="Arial" w:cs="Arial"/>
          <w:b/>
          <w:color w:val="000000"/>
        </w:rPr>
        <w:t>папамамабиль</w:t>
      </w:r>
      <w:proofErr w:type="spellEnd"/>
      <w:r w:rsidRPr="00823732">
        <w:rPr>
          <w:rStyle w:val="c6"/>
          <w:rFonts w:ascii="Arial" w:hAnsi="Arial" w:cs="Arial"/>
          <w:color w:val="000000"/>
        </w:rPr>
        <w:t>.</w:t>
      </w:r>
    </w:p>
    <w:p w:rsidR="004C409C" w:rsidRPr="004C409C" w:rsidRDefault="004C409C" w:rsidP="004C409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proofErr w:type="spellStart"/>
      <w:r w:rsidRPr="004C409C">
        <w:rPr>
          <w:rStyle w:val="c6"/>
          <w:rFonts w:ascii="Arial" w:hAnsi="Arial" w:cs="Arial"/>
          <w:b/>
          <w:color w:val="000000"/>
          <w:u w:val="single"/>
        </w:rPr>
        <w:t>Трэк</w:t>
      </w:r>
      <w:proofErr w:type="spellEnd"/>
      <w:r w:rsidRPr="004C409C">
        <w:rPr>
          <w:rStyle w:val="c6"/>
          <w:rFonts w:ascii="Arial" w:hAnsi="Arial" w:cs="Arial"/>
          <w:b/>
          <w:color w:val="000000"/>
          <w:u w:val="single"/>
        </w:rPr>
        <w:t xml:space="preserve"> 07</w:t>
      </w:r>
      <w:r w:rsidR="00977EB6">
        <w:rPr>
          <w:rStyle w:val="c6"/>
          <w:rFonts w:ascii="Arial" w:hAnsi="Arial" w:cs="Arial"/>
          <w:b/>
          <w:color w:val="000000"/>
          <w:u w:val="single"/>
        </w:rPr>
        <w:t xml:space="preserve"> Би-би-би-ка</w:t>
      </w:r>
    </w:p>
    <w:p w:rsidR="004D72AD" w:rsidRPr="00823732" w:rsidRDefault="004D72AD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А пока жюри </w:t>
      </w:r>
      <w:proofErr w:type="gramStart"/>
      <w:r w:rsidRPr="00823732">
        <w:rPr>
          <w:rFonts w:ascii="Arial" w:hAnsi="Arial" w:cs="Arial"/>
          <w:sz w:val="24"/>
          <w:szCs w:val="24"/>
        </w:rPr>
        <w:t>занимается  подведением</w:t>
      </w:r>
      <w:proofErr w:type="gramEnd"/>
      <w:r w:rsidRPr="00823732">
        <w:rPr>
          <w:rFonts w:ascii="Arial" w:hAnsi="Arial" w:cs="Arial"/>
          <w:sz w:val="24"/>
          <w:szCs w:val="24"/>
        </w:rPr>
        <w:t xml:space="preserve"> </w:t>
      </w:r>
      <w:r w:rsidR="00CD1CD7">
        <w:rPr>
          <w:rFonts w:ascii="Arial" w:hAnsi="Arial" w:cs="Arial"/>
          <w:sz w:val="24"/>
          <w:szCs w:val="24"/>
        </w:rPr>
        <w:t xml:space="preserve"> </w:t>
      </w:r>
      <w:r w:rsidRPr="00823732">
        <w:rPr>
          <w:rFonts w:ascii="Arial" w:hAnsi="Arial" w:cs="Arial"/>
          <w:sz w:val="24"/>
          <w:szCs w:val="24"/>
        </w:rPr>
        <w:t xml:space="preserve">итогов,  послушаем   музыкальную рекламу: </w:t>
      </w:r>
    </w:p>
    <w:p w:rsidR="006577EC" w:rsidRDefault="006577EC" w:rsidP="000D57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3732">
        <w:rPr>
          <w:rFonts w:ascii="Arial" w:hAnsi="Arial" w:cs="Arial"/>
          <w:b/>
          <w:sz w:val="24"/>
          <w:szCs w:val="24"/>
          <w:u w:val="single"/>
        </w:rPr>
        <w:t>Частушки про знаки:</w:t>
      </w:r>
    </w:p>
    <w:p w:rsidR="00977EB6" w:rsidRDefault="00977EB6" w:rsidP="000D57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08</w:t>
      </w:r>
    </w:p>
    <w:p w:rsidR="00977EB6" w:rsidRPr="00823732" w:rsidRDefault="00977EB6" w:rsidP="000D57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77EC" w:rsidRPr="00823732" w:rsidRDefault="006577EC" w:rsidP="006577EC">
      <w:pPr>
        <w:rPr>
          <w:rFonts w:ascii="Arial" w:hAnsi="Arial" w:cs="Arial"/>
          <w:b/>
          <w:sz w:val="24"/>
          <w:szCs w:val="24"/>
          <w:u w:val="single"/>
        </w:rPr>
      </w:pPr>
      <w:r w:rsidRPr="008237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Знаков много на дороге,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Эти знаки нужно знать,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Чтобы правила движенья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Никогда не нарушать!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2.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Красный круг обозначает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Обязательный запрет.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Он гласит “Нельзя так ехать”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Или “Тут дороги нет”!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Если в красненьком кружочке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Видишь ты велосипед,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Поворачивай обратно,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Здесь тебе дороги нет!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А ещё бывают знаки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Взяты в синенький квадрат.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Как и где проехать можно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Эти знаки говорят!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 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Синенький прямоугольник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Вам покажет, где найти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Остановку и заправку,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Все, что нужно вам в пути!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 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Синий круг нам разрешает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Идти, ехать и стоять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Никогда не сомневайся,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 Если видишь такой знак.</w:t>
      </w:r>
    </w:p>
    <w:p w:rsidR="006577EC" w:rsidRPr="00823732" w:rsidRDefault="006577EC" w:rsidP="006577E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823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7.Белый с красным треугольник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Рад всегда </w:t>
      </w:r>
      <w:proofErr w:type="gramStart"/>
      <w:r w:rsidRPr="00823732">
        <w:rPr>
          <w:rFonts w:ascii="Arial" w:eastAsia="Times New Roman" w:hAnsi="Arial" w:cs="Arial"/>
          <w:sz w:val="24"/>
          <w:szCs w:val="24"/>
          <w:lang w:eastAsia="ru-RU"/>
        </w:rPr>
        <w:t>предупредить,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Где</w:t>
      </w:r>
      <w:proofErr w:type="gramEnd"/>
      <w:r w:rsidRPr="00823732">
        <w:rPr>
          <w:rFonts w:ascii="Arial" w:eastAsia="Times New Roman" w:hAnsi="Arial" w:cs="Arial"/>
          <w:sz w:val="24"/>
          <w:szCs w:val="24"/>
          <w:lang w:eastAsia="ru-RU"/>
        </w:rPr>
        <w:t xml:space="preserve"> опасность на дороге,</w:t>
      </w:r>
      <w:r w:rsidRPr="00823732">
        <w:rPr>
          <w:rFonts w:ascii="Arial" w:eastAsia="Times New Roman" w:hAnsi="Arial" w:cs="Arial"/>
          <w:sz w:val="24"/>
          <w:szCs w:val="24"/>
          <w:lang w:eastAsia="ru-RU"/>
        </w:rPr>
        <w:br/>
        <w:t>Где внимательнее быть</w:t>
      </w:r>
    </w:p>
    <w:p w:rsidR="00553636" w:rsidRDefault="006577EC" w:rsidP="00553636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b/>
          <w:u w:val="single"/>
        </w:rPr>
      </w:pPr>
      <w:r w:rsidRPr="00823732">
        <w:rPr>
          <w:rFonts w:ascii="Arial" w:hAnsi="Arial" w:cs="Arial"/>
        </w:rPr>
        <w:t xml:space="preserve">Знает каждый </w:t>
      </w:r>
      <w:proofErr w:type="gramStart"/>
      <w:r w:rsidRPr="00823732">
        <w:rPr>
          <w:rFonts w:ascii="Arial" w:hAnsi="Arial" w:cs="Arial"/>
        </w:rPr>
        <w:t>дошколенок,</w:t>
      </w:r>
      <w:r w:rsidRPr="00823732">
        <w:rPr>
          <w:rFonts w:ascii="Arial" w:hAnsi="Arial" w:cs="Arial"/>
        </w:rPr>
        <w:br/>
        <w:t>Что</w:t>
      </w:r>
      <w:proofErr w:type="gramEnd"/>
      <w:r w:rsidRPr="00823732">
        <w:rPr>
          <w:rFonts w:ascii="Arial" w:hAnsi="Arial" w:cs="Arial"/>
        </w:rPr>
        <w:t xml:space="preserve"> указывает знак –</w:t>
      </w:r>
      <w:r w:rsidRPr="00823732">
        <w:rPr>
          <w:rFonts w:ascii="Arial" w:hAnsi="Arial" w:cs="Arial"/>
        </w:rPr>
        <w:br/>
        <w:t>Друг водителей хороших,</w:t>
      </w:r>
      <w:r w:rsidRPr="00823732">
        <w:rPr>
          <w:rFonts w:ascii="Arial" w:hAnsi="Arial" w:cs="Arial"/>
        </w:rPr>
        <w:br/>
        <w:t>Нарушителям он враг.</w:t>
      </w:r>
      <w:r w:rsidRPr="00823732">
        <w:rPr>
          <w:rFonts w:ascii="Arial" w:hAnsi="Arial" w:cs="Arial"/>
        </w:rPr>
        <w:br/>
      </w:r>
    </w:p>
    <w:p w:rsidR="006577EC" w:rsidRPr="00553636" w:rsidRDefault="00FE599E" w:rsidP="00553636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  <w:color w:val="303F50"/>
        </w:rPr>
      </w:pPr>
      <w:r w:rsidRPr="00823732">
        <w:rPr>
          <w:rFonts w:ascii="Arial" w:hAnsi="Arial" w:cs="Arial"/>
          <w:b/>
          <w:u w:val="single"/>
        </w:rPr>
        <w:t>5</w:t>
      </w:r>
      <w:r w:rsidR="006577EC" w:rsidRPr="00823732">
        <w:rPr>
          <w:rFonts w:ascii="Arial" w:hAnsi="Arial" w:cs="Arial"/>
          <w:b/>
          <w:u w:val="single"/>
        </w:rPr>
        <w:t xml:space="preserve"> конкурс «</w:t>
      </w:r>
      <w:proofErr w:type="gramStart"/>
      <w:r w:rsidR="006577EC" w:rsidRPr="00823732">
        <w:rPr>
          <w:rFonts w:ascii="Arial" w:hAnsi="Arial" w:cs="Arial"/>
          <w:b/>
          <w:u w:val="single"/>
        </w:rPr>
        <w:t>Грузоперевозки»(</w:t>
      </w:r>
      <w:proofErr w:type="gramEnd"/>
      <w:r w:rsidR="006577EC" w:rsidRPr="00823732">
        <w:rPr>
          <w:rFonts w:ascii="Arial" w:hAnsi="Arial" w:cs="Arial"/>
          <w:b/>
          <w:u w:val="single"/>
        </w:rPr>
        <w:t>бег в мешках)</w:t>
      </w:r>
    </w:p>
    <w:p w:rsidR="006577EC" w:rsidRPr="00977EB6" w:rsidRDefault="00977EB6" w:rsidP="00977E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77EB6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77EB6">
        <w:rPr>
          <w:rFonts w:ascii="Arial" w:hAnsi="Arial" w:cs="Arial"/>
          <w:b/>
          <w:sz w:val="24"/>
          <w:szCs w:val="24"/>
          <w:u w:val="single"/>
        </w:rPr>
        <w:t xml:space="preserve"> 09</w:t>
      </w:r>
    </w:p>
    <w:p w:rsidR="00EC3CD8" w:rsidRDefault="00EC3CD8" w:rsidP="006577EC">
      <w:pPr>
        <w:rPr>
          <w:rFonts w:ascii="Arial" w:hAnsi="Arial" w:cs="Arial"/>
          <w:b/>
          <w:sz w:val="24"/>
          <w:szCs w:val="24"/>
          <w:u w:val="single"/>
        </w:rPr>
      </w:pPr>
    </w:p>
    <w:p w:rsidR="000A1B0E" w:rsidRDefault="000A1B0E" w:rsidP="006577EC">
      <w:pPr>
        <w:rPr>
          <w:rFonts w:ascii="Arial" w:hAnsi="Arial" w:cs="Arial"/>
          <w:b/>
          <w:sz w:val="24"/>
          <w:szCs w:val="24"/>
          <w:u w:val="single"/>
        </w:rPr>
      </w:pPr>
      <w:r w:rsidRPr="00823732">
        <w:rPr>
          <w:rFonts w:ascii="Arial" w:hAnsi="Arial" w:cs="Arial"/>
          <w:b/>
          <w:sz w:val="24"/>
          <w:szCs w:val="24"/>
          <w:u w:val="single"/>
        </w:rPr>
        <w:t>Светофор:</w:t>
      </w:r>
    </w:p>
    <w:p w:rsidR="000D5769" w:rsidRPr="00823732" w:rsidRDefault="000D5769" w:rsidP="006577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Игра Да-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нетки</w:t>
      </w:r>
      <w:proofErr w:type="spellEnd"/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А сейчас проведем игру на </w:t>
      </w:r>
      <w:proofErr w:type="gramStart"/>
      <w:r w:rsidRPr="00823732">
        <w:rPr>
          <w:rFonts w:ascii="Arial" w:hAnsi="Arial" w:cs="Arial"/>
          <w:sz w:val="24"/>
          <w:szCs w:val="24"/>
        </w:rPr>
        <w:t>внимание  для</w:t>
      </w:r>
      <w:proofErr w:type="gramEnd"/>
      <w:r w:rsidRPr="00823732">
        <w:rPr>
          <w:rFonts w:ascii="Arial" w:hAnsi="Arial" w:cs="Arial"/>
          <w:sz w:val="24"/>
          <w:szCs w:val="24"/>
        </w:rPr>
        <w:t xml:space="preserve"> болельщиков.</w:t>
      </w: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Если вы поступаете согласно правилам дорожного движения, то дружно отвечаете: «Это я, это я, это все мои друзья!», а если вы не поступаете так, как говорится в загадке, то молчите.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Кто вблизи проезжей части весело гоняет мячик?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Кто из вас идет вперед только там, где переход?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Кто бежит вперед так скоро, что не видит светофора?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Кто в свои шесть лет оседлал велосипед и не растерялся – по шоссе помчался?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У кого терпенья нет подождать зеленый свет?</w:t>
      </w:r>
    </w:p>
    <w:p w:rsidR="006577EC" w:rsidRPr="00823732" w:rsidRDefault="006577EC" w:rsidP="006577E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А кто слушает без спора указанья светофора?</w:t>
      </w:r>
    </w:p>
    <w:p w:rsidR="0054267A" w:rsidRPr="00823732" w:rsidRDefault="0054267A" w:rsidP="004B521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Знает кто, что свет зеленый</w:t>
      </w:r>
      <w:r w:rsidR="004B521D" w:rsidRPr="00823732">
        <w:rPr>
          <w:rFonts w:ascii="Arial" w:hAnsi="Arial" w:cs="Arial"/>
          <w:sz w:val="24"/>
          <w:szCs w:val="24"/>
        </w:rPr>
        <w:t xml:space="preserve"> о</w:t>
      </w:r>
      <w:r w:rsidRPr="00823732">
        <w:rPr>
          <w:rFonts w:ascii="Arial" w:hAnsi="Arial" w:cs="Arial"/>
          <w:sz w:val="24"/>
          <w:szCs w:val="24"/>
        </w:rPr>
        <w:t>значает, путь открыт.</w:t>
      </w:r>
    </w:p>
    <w:p w:rsidR="0054267A" w:rsidRPr="00823732" w:rsidRDefault="0054267A" w:rsidP="005426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 А что желтый свет всегда</w:t>
      </w:r>
      <w:r w:rsidR="004B521D" w:rsidRPr="00823732">
        <w:rPr>
          <w:rFonts w:ascii="Arial" w:hAnsi="Arial" w:cs="Arial"/>
          <w:sz w:val="24"/>
          <w:szCs w:val="24"/>
        </w:rPr>
        <w:t xml:space="preserve">, о </w:t>
      </w:r>
      <w:r w:rsidRPr="00823732">
        <w:rPr>
          <w:rFonts w:ascii="Arial" w:hAnsi="Arial" w:cs="Arial"/>
          <w:sz w:val="24"/>
          <w:szCs w:val="24"/>
        </w:rPr>
        <w:t>вниманье говорит?</w:t>
      </w:r>
    </w:p>
    <w:p w:rsidR="004747A0" w:rsidRPr="00823732" w:rsidRDefault="0054267A" w:rsidP="004B521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Знает кто, что красный свет</w:t>
      </w:r>
      <w:r w:rsidR="004B521D" w:rsidRPr="00823732">
        <w:rPr>
          <w:rFonts w:ascii="Arial" w:hAnsi="Arial" w:cs="Arial"/>
          <w:sz w:val="24"/>
          <w:szCs w:val="24"/>
        </w:rPr>
        <w:t xml:space="preserve"> - э</w:t>
      </w:r>
      <w:r w:rsidRPr="00823732">
        <w:rPr>
          <w:rFonts w:ascii="Arial" w:hAnsi="Arial" w:cs="Arial"/>
          <w:sz w:val="24"/>
          <w:szCs w:val="24"/>
        </w:rPr>
        <w:t>то значит хода нет?</w:t>
      </w:r>
      <w:r w:rsidR="004747A0" w:rsidRPr="00823732">
        <w:rPr>
          <w:rFonts w:ascii="Arial" w:hAnsi="Arial" w:cs="Arial"/>
          <w:color w:val="303F50"/>
          <w:sz w:val="24"/>
          <w:szCs w:val="24"/>
        </w:rPr>
        <w:t xml:space="preserve"> </w:t>
      </w:r>
    </w:p>
    <w:p w:rsidR="004747A0" w:rsidRPr="00823732" w:rsidRDefault="004747A0" w:rsidP="004747A0">
      <w:pPr>
        <w:pStyle w:val="a5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Кто ватагою весёлой каждый день шагает в садик?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 xml:space="preserve">1. </w:t>
      </w:r>
      <w:r w:rsidRPr="00823732">
        <w:rPr>
          <w:rFonts w:ascii="Arial" w:hAnsi="Arial" w:cs="Arial"/>
        </w:rPr>
        <w:t xml:space="preserve"> Кто вперёд всегда идёт, широко разинув рот?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>2</w:t>
      </w:r>
      <w:r w:rsidRPr="00823732">
        <w:rPr>
          <w:rFonts w:ascii="Arial" w:hAnsi="Arial" w:cs="Arial"/>
        </w:rPr>
        <w:t>. Кто машины пропускает, ПДД все соблюдает?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>3</w:t>
      </w:r>
      <w:r w:rsidRPr="00823732">
        <w:rPr>
          <w:rFonts w:ascii="Arial" w:hAnsi="Arial" w:cs="Arial"/>
        </w:rPr>
        <w:t>. Кто шагает без разбора на сигналы светофора?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>4</w:t>
      </w:r>
      <w:r w:rsidRPr="00823732">
        <w:rPr>
          <w:rFonts w:ascii="Arial" w:hAnsi="Arial" w:cs="Arial"/>
        </w:rPr>
        <w:t>. Кто всегда в трамвае тесном уступает старшим место?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>5</w:t>
      </w:r>
      <w:r w:rsidRPr="00823732">
        <w:rPr>
          <w:rFonts w:ascii="Arial" w:hAnsi="Arial" w:cs="Arial"/>
        </w:rPr>
        <w:t>. Кто дорогу перейдёт только там, где переход?</w:t>
      </w:r>
    </w:p>
    <w:p w:rsidR="004747A0" w:rsidRPr="00823732" w:rsidRDefault="004747A0" w:rsidP="004747A0">
      <w:pPr>
        <w:pStyle w:val="a5"/>
        <w:shd w:val="clear" w:color="auto" w:fill="FFFFFF"/>
        <w:spacing w:before="150" w:beforeAutospacing="0" w:after="150" w:afterAutospacing="0" w:line="293" w:lineRule="atLeast"/>
        <w:rPr>
          <w:rFonts w:ascii="Arial" w:hAnsi="Arial" w:cs="Arial"/>
        </w:rPr>
      </w:pPr>
      <w:r w:rsidRPr="00823732">
        <w:rPr>
          <w:rFonts w:ascii="Arial" w:hAnsi="Arial" w:cs="Arial"/>
        </w:rPr>
        <w:t>1</w:t>
      </w:r>
      <w:r w:rsidR="004B521D" w:rsidRPr="00823732">
        <w:rPr>
          <w:rFonts w:ascii="Arial" w:hAnsi="Arial" w:cs="Arial"/>
        </w:rPr>
        <w:t>6</w:t>
      </w:r>
      <w:r w:rsidRPr="00823732">
        <w:rPr>
          <w:rFonts w:ascii="Arial" w:hAnsi="Arial" w:cs="Arial"/>
        </w:rPr>
        <w:t>. Кто пинает мяч весёлый на дороге перед домом?</w:t>
      </w:r>
    </w:p>
    <w:p w:rsidR="0054267A" w:rsidRPr="00823732" w:rsidRDefault="0054267A" w:rsidP="004747A0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Какие вы молодцы, ребята! Вы хорошо знаете правила дорожного движения! Теперь я за вас споко</w:t>
      </w:r>
      <w:r w:rsidR="00823732">
        <w:rPr>
          <w:rFonts w:ascii="Arial" w:hAnsi="Arial" w:cs="Arial"/>
          <w:sz w:val="24"/>
          <w:szCs w:val="24"/>
        </w:rPr>
        <w:t>ен</w:t>
      </w:r>
      <w:r w:rsidRPr="00823732">
        <w:rPr>
          <w:rFonts w:ascii="Arial" w:hAnsi="Arial" w:cs="Arial"/>
          <w:sz w:val="24"/>
          <w:szCs w:val="24"/>
        </w:rPr>
        <w:t>. Я знаю точно, что с вами ничего не случится.</w:t>
      </w:r>
    </w:p>
    <w:p w:rsidR="004747A0" w:rsidRPr="00823732" w:rsidRDefault="004747A0" w:rsidP="004747A0">
      <w:pPr>
        <w:rPr>
          <w:rFonts w:ascii="Arial" w:hAnsi="Arial" w:cs="Arial"/>
          <w:sz w:val="24"/>
          <w:szCs w:val="24"/>
        </w:rPr>
      </w:pPr>
    </w:p>
    <w:p w:rsidR="006577EC" w:rsidRPr="00823732" w:rsidRDefault="000D5769" w:rsidP="00657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A3F5A" w:rsidRPr="00823732">
        <w:rPr>
          <w:rFonts w:ascii="Arial" w:hAnsi="Arial" w:cs="Arial"/>
          <w:b/>
          <w:sz w:val="24"/>
          <w:szCs w:val="24"/>
          <w:u w:val="single"/>
        </w:rPr>
        <w:t xml:space="preserve"> конкурс - «</w:t>
      </w:r>
      <w:r w:rsidR="00553636">
        <w:rPr>
          <w:rFonts w:ascii="Arial" w:hAnsi="Arial" w:cs="Arial"/>
          <w:b/>
          <w:sz w:val="24"/>
          <w:szCs w:val="24"/>
          <w:u w:val="single"/>
        </w:rPr>
        <w:t>С</w:t>
      </w:r>
      <w:r w:rsidR="006577EC" w:rsidRPr="00823732">
        <w:rPr>
          <w:rFonts w:ascii="Arial" w:hAnsi="Arial" w:cs="Arial"/>
          <w:b/>
          <w:sz w:val="24"/>
          <w:szCs w:val="24"/>
          <w:u w:val="single"/>
        </w:rPr>
        <w:t>обер</w:t>
      </w:r>
      <w:r w:rsidR="00553636">
        <w:rPr>
          <w:rFonts w:ascii="Arial" w:hAnsi="Arial" w:cs="Arial"/>
          <w:b/>
          <w:sz w:val="24"/>
          <w:szCs w:val="24"/>
          <w:u w:val="single"/>
        </w:rPr>
        <w:t>и</w:t>
      </w:r>
      <w:r w:rsidR="006577EC" w:rsidRPr="00823732">
        <w:rPr>
          <w:rFonts w:ascii="Arial" w:hAnsi="Arial" w:cs="Arial"/>
          <w:b/>
          <w:sz w:val="24"/>
          <w:szCs w:val="24"/>
          <w:u w:val="single"/>
        </w:rPr>
        <w:t xml:space="preserve"> светофор»</w:t>
      </w:r>
    </w:p>
    <w:p w:rsidR="006577EC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 </w:t>
      </w:r>
      <w:r w:rsidR="000A1B0E" w:rsidRPr="00823732">
        <w:rPr>
          <w:rFonts w:ascii="Arial" w:hAnsi="Arial" w:cs="Arial"/>
          <w:sz w:val="24"/>
          <w:szCs w:val="24"/>
        </w:rPr>
        <w:t xml:space="preserve">Командам </w:t>
      </w:r>
      <w:r w:rsidRPr="00823732">
        <w:rPr>
          <w:rFonts w:ascii="Arial" w:hAnsi="Arial" w:cs="Arial"/>
          <w:sz w:val="24"/>
          <w:szCs w:val="24"/>
        </w:rPr>
        <w:t xml:space="preserve">предлагаются шарики красного, желтого, зеленого цвета, </w:t>
      </w:r>
      <w:r w:rsidR="009A3F5A" w:rsidRPr="00823732">
        <w:rPr>
          <w:rFonts w:ascii="Arial" w:hAnsi="Arial" w:cs="Arial"/>
          <w:sz w:val="24"/>
          <w:szCs w:val="24"/>
        </w:rPr>
        <w:t xml:space="preserve">из </w:t>
      </w:r>
      <w:r w:rsidRPr="00823732">
        <w:rPr>
          <w:rFonts w:ascii="Arial" w:hAnsi="Arial" w:cs="Arial"/>
          <w:sz w:val="24"/>
          <w:szCs w:val="24"/>
        </w:rPr>
        <w:t>которы</w:t>
      </w:r>
      <w:r w:rsidR="009A3F5A" w:rsidRPr="00823732">
        <w:rPr>
          <w:rFonts w:ascii="Arial" w:hAnsi="Arial" w:cs="Arial"/>
          <w:sz w:val="24"/>
          <w:szCs w:val="24"/>
        </w:rPr>
        <w:t>х</w:t>
      </w:r>
      <w:r w:rsidRPr="00823732">
        <w:rPr>
          <w:rFonts w:ascii="Arial" w:hAnsi="Arial" w:cs="Arial"/>
          <w:sz w:val="24"/>
          <w:szCs w:val="24"/>
        </w:rPr>
        <w:t xml:space="preserve"> составляют светофор. </w:t>
      </w:r>
    </w:p>
    <w:p w:rsidR="00977EB6" w:rsidRPr="00977EB6" w:rsidRDefault="00977EB6" w:rsidP="00977E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77EB6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77EB6">
        <w:rPr>
          <w:rFonts w:ascii="Arial" w:hAnsi="Arial" w:cs="Arial"/>
          <w:b/>
          <w:sz w:val="24"/>
          <w:szCs w:val="24"/>
          <w:u w:val="single"/>
        </w:rPr>
        <w:t xml:space="preserve"> 10</w:t>
      </w:r>
    </w:p>
    <w:p w:rsidR="009A3F5A" w:rsidRPr="00823732" w:rsidRDefault="009A3F5A" w:rsidP="006577EC">
      <w:pPr>
        <w:rPr>
          <w:rFonts w:ascii="Arial" w:hAnsi="Arial" w:cs="Arial"/>
          <w:sz w:val="24"/>
          <w:szCs w:val="24"/>
        </w:rPr>
      </w:pPr>
    </w:p>
    <w:p w:rsidR="00FE599E" w:rsidRPr="00823732" w:rsidRDefault="009A3F5A" w:rsidP="006577EC">
      <w:pPr>
        <w:rPr>
          <w:rFonts w:ascii="Arial" w:hAnsi="Arial" w:cs="Arial"/>
          <w:b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Болельщики для вас подвижная игра </w:t>
      </w:r>
      <w:r w:rsidRPr="00823732">
        <w:rPr>
          <w:rFonts w:ascii="Arial" w:hAnsi="Arial" w:cs="Arial"/>
          <w:b/>
          <w:sz w:val="24"/>
          <w:szCs w:val="24"/>
        </w:rPr>
        <w:t>«</w:t>
      </w:r>
      <w:r w:rsidR="007763F6">
        <w:rPr>
          <w:rFonts w:ascii="Arial" w:hAnsi="Arial" w:cs="Arial"/>
          <w:b/>
          <w:sz w:val="24"/>
          <w:szCs w:val="24"/>
        </w:rPr>
        <w:t>Бегающие</w:t>
      </w:r>
      <w:r w:rsidR="00553636">
        <w:rPr>
          <w:rFonts w:ascii="Arial" w:hAnsi="Arial" w:cs="Arial"/>
          <w:b/>
          <w:sz w:val="24"/>
          <w:szCs w:val="24"/>
        </w:rPr>
        <w:t xml:space="preserve"> знак</w:t>
      </w:r>
      <w:r w:rsidR="007763F6">
        <w:rPr>
          <w:rFonts w:ascii="Arial" w:hAnsi="Arial" w:cs="Arial"/>
          <w:b/>
          <w:sz w:val="24"/>
          <w:szCs w:val="24"/>
        </w:rPr>
        <w:t>и</w:t>
      </w:r>
      <w:r w:rsidR="00553636">
        <w:rPr>
          <w:rFonts w:ascii="Arial" w:hAnsi="Arial" w:cs="Arial"/>
          <w:b/>
          <w:sz w:val="24"/>
          <w:szCs w:val="24"/>
        </w:rPr>
        <w:t>?</w:t>
      </w:r>
      <w:r w:rsidRPr="00823732">
        <w:rPr>
          <w:rFonts w:ascii="Arial" w:hAnsi="Arial" w:cs="Arial"/>
          <w:b/>
          <w:sz w:val="24"/>
          <w:szCs w:val="24"/>
        </w:rPr>
        <w:t>».</w:t>
      </w:r>
    </w:p>
    <w:p w:rsidR="009A3F5A" w:rsidRDefault="009A3F5A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lastRenderedPageBreak/>
        <w:t>Под музыку бежим по кругу, музыка стихла – занимаем свободные стулья. Кто остался</w:t>
      </w:r>
      <w:r w:rsidR="00823732">
        <w:rPr>
          <w:rFonts w:ascii="Arial" w:hAnsi="Arial" w:cs="Arial"/>
          <w:sz w:val="24"/>
          <w:szCs w:val="24"/>
        </w:rPr>
        <w:t xml:space="preserve"> возле стульчика</w:t>
      </w:r>
      <w:r w:rsidRPr="00823732">
        <w:rPr>
          <w:rFonts w:ascii="Arial" w:hAnsi="Arial" w:cs="Arial"/>
          <w:sz w:val="24"/>
          <w:szCs w:val="24"/>
        </w:rPr>
        <w:t xml:space="preserve">, тот </w:t>
      </w:r>
      <w:r w:rsidR="00823732">
        <w:rPr>
          <w:rFonts w:ascii="Arial" w:hAnsi="Arial" w:cs="Arial"/>
          <w:sz w:val="24"/>
          <w:szCs w:val="24"/>
        </w:rPr>
        <w:t>«</w:t>
      </w:r>
      <w:r w:rsidRPr="00823732">
        <w:rPr>
          <w:rFonts w:ascii="Arial" w:hAnsi="Arial" w:cs="Arial"/>
          <w:sz w:val="24"/>
          <w:szCs w:val="24"/>
        </w:rPr>
        <w:t>знак</w:t>
      </w:r>
      <w:r w:rsidR="00823732">
        <w:rPr>
          <w:rFonts w:ascii="Arial" w:hAnsi="Arial" w:cs="Arial"/>
          <w:sz w:val="24"/>
          <w:szCs w:val="24"/>
        </w:rPr>
        <w:t>»</w:t>
      </w:r>
      <w:r w:rsidRPr="00823732">
        <w:rPr>
          <w:rFonts w:ascii="Arial" w:hAnsi="Arial" w:cs="Arial"/>
          <w:sz w:val="24"/>
          <w:szCs w:val="24"/>
        </w:rPr>
        <w:t xml:space="preserve"> и победил.</w:t>
      </w:r>
    </w:p>
    <w:p w:rsidR="00977EB6" w:rsidRDefault="00977EB6" w:rsidP="006577EC">
      <w:pPr>
        <w:rPr>
          <w:rFonts w:ascii="Arial" w:hAnsi="Arial" w:cs="Arial"/>
          <w:sz w:val="24"/>
          <w:szCs w:val="24"/>
        </w:rPr>
      </w:pPr>
    </w:p>
    <w:p w:rsidR="00977EB6" w:rsidRPr="00977EB6" w:rsidRDefault="00977EB6" w:rsidP="00977E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77EB6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77EB6">
        <w:rPr>
          <w:rFonts w:ascii="Arial" w:hAnsi="Arial" w:cs="Arial"/>
          <w:b/>
          <w:sz w:val="24"/>
          <w:szCs w:val="24"/>
          <w:u w:val="single"/>
        </w:rPr>
        <w:t xml:space="preserve"> 11 и 12</w:t>
      </w:r>
    </w:p>
    <w:p w:rsidR="00977EB6" w:rsidRPr="00823732" w:rsidRDefault="00977EB6" w:rsidP="006577EC">
      <w:pPr>
        <w:rPr>
          <w:rFonts w:ascii="Arial" w:hAnsi="Arial" w:cs="Arial"/>
          <w:sz w:val="24"/>
          <w:szCs w:val="24"/>
        </w:rPr>
      </w:pPr>
    </w:p>
    <w:p w:rsidR="000A1B0E" w:rsidRPr="00823732" w:rsidRDefault="000D5769" w:rsidP="006577E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9A3F5A" w:rsidRPr="00823732">
        <w:rPr>
          <w:rFonts w:ascii="Arial" w:hAnsi="Arial" w:cs="Arial"/>
          <w:b/>
          <w:sz w:val="24"/>
          <w:szCs w:val="24"/>
          <w:u w:val="single"/>
        </w:rPr>
        <w:t xml:space="preserve"> конкурс - «Весёлый автобус».</w:t>
      </w:r>
    </w:p>
    <w:p w:rsidR="00FE599E" w:rsidRPr="00823732" w:rsidRDefault="00CD1CD7" w:rsidP="00657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Ребенок</w:t>
      </w:r>
      <w:r w:rsidR="000D5769">
        <w:rPr>
          <w:rFonts w:ascii="Arial" w:hAnsi="Arial" w:cs="Arial"/>
          <w:sz w:val="24"/>
          <w:szCs w:val="24"/>
        </w:rPr>
        <w:t xml:space="preserve"> за рулем, мама с </w:t>
      </w:r>
      <w:r>
        <w:rPr>
          <w:rFonts w:ascii="Arial" w:hAnsi="Arial" w:cs="Arial"/>
          <w:sz w:val="24"/>
          <w:szCs w:val="24"/>
        </w:rPr>
        <w:t>папой</w:t>
      </w:r>
      <w:r w:rsidR="000D5769">
        <w:rPr>
          <w:rFonts w:ascii="Arial" w:hAnsi="Arial" w:cs="Arial"/>
          <w:sz w:val="24"/>
          <w:szCs w:val="24"/>
        </w:rPr>
        <w:t>, д</w:t>
      </w:r>
      <w:r w:rsidR="009A3F5A" w:rsidRPr="00823732">
        <w:rPr>
          <w:rFonts w:ascii="Arial" w:hAnsi="Arial" w:cs="Arial"/>
          <w:sz w:val="24"/>
          <w:szCs w:val="24"/>
        </w:rPr>
        <w:t xml:space="preserve">ержа ногами мягкий модуль передвигаются </w:t>
      </w:r>
      <w:r w:rsidR="000D5769">
        <w:rPr>
          <w:rFonts w:ascii="Arial" w:hAnsi="Arial" w:cs="Arial"/>
          <w:sz w:val="24"/>
          <w:szCs w:val="24"/>
        </w:rPr>
        <w:t>тройками</w:t>
      </w:r>
      <w:r w:rsidR="009A3F5A" w:rsidRPr="00823732">
        <w:rPr>
          <w:rFonts w:ascii="Arial" w:hAnsi="Arial" w:cs="Arial"/>
          <w:sz w:val="24"/>
          <w:szCs w:val="24"/>
        </w:rPr>
        <w:t>. Бегут «паровозиком» до стойки, обегают её и возвращаются обратно.</w:t>
      </w:r>
    </w:p>
    <w:p w:rsidR="00432783" w:rsidRDefault="00432783" w:rsidP="0043278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капитанам команд приготовиться. </w:t>
      </w:r>
    </w:p>
    <w:p w:rsidR="00977EB6" w:rsidRPr="00977EB6" w:rsidRDefault="00977EB6" w:rsidP="00432783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977EB6" w:rsidRPr="00977EB6" w:rsidRDefault="00977EB6" w:rsidP="00977EB6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977E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Трэк</w:t>
      </w:r>
      <w:proofErr w:type="spellEnd"/>
      <w:r w:rsidRPr="00977E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</w:t>
      </w:r>
    </w:p>
    <w:p w:rsidR="00977EB6" w:rsidRPr="00823732" w:rsidRDefault="00977EB6" w:rsidP="0043278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1CD7" w:rsidRDefault="00CD1CD7" w:rsidP="00432783">
      <w:pPr>
        <w:pStyle w:val="a5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u w:val="single"/>
        </w:rPr>
      </w:pPr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>Последний 8</w:t>
      </w:r>
      <w:r w:rsidR="00432783" w:rsidRPr="00823732"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 xml:space="preserve"> конкурс - «Нарисуй знак</w:t>
      </w:r>
      <w:r w:rsidR="00432783"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>и</w:t>
      </w:r>
      <w:r>
        <w:rPr>
          <w:rStyle w:val="ac"/>
          <w:rFonts w:ascii="Arial" w:hAnsi="Arial" w:cs="Arial"/>
          <w:color w:val="373737"/>
          <w:u w:val="single"/>
          <w:bdr w:val="none" w:sz="0" w:space="0" w:color="auto" w:frame="1"/>
        </w:rPr>
        <w:t>»</w:t>
      </w:r>
    </w:p>
    <w:p w:rsidR="00432783" w:rsidRPr="00823732" w:rsidRDefault="00CD1CD7" w:rsidP="00432783">
      <w:pPr>
        <w:pStyle w:val="a5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u w:val="single"/>
        </w:rPr>
      </w:pPr>
      <w:r w:rsidRPr="00EC3CD8">
        <w:rPr>
          <w:rFonts w:ascii="Arial" w:hAnsi="Arial" w:cs="Arial"/>
          <w:u w:val="single"/>
        </w:rPr>
        <w:t xml:space="preserve"> Кто больше за 1 минуту нарисует и назовет дорожные знаки.      </w:t>
      </w:r>
    </w:p>
    <w:p w:rsidR="006577EC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Поочередно укладывать черные и белые полосы, чтобы получился переход.</w:t>
      </w:r>
    </w:p>
    <w:p w:rsidR="00977EB6" w:rsidRDefault="00977EB6" w:rsidP="006577EC">
      <w:pPr>
        <w:rPr>
          <w:rFonts w:ascii="Arial" w:hAnsi="Arial" w:cs="Arial"/>
          <w:sz w:val="24"/>
          <w:szCs w:val="24"/>
        </w:rPr>
      </w:pPr>
    </w:p>
    <w:p w:rsidR="00977EB6" w:rsidRDefault="00977EB6" w:rsidP="00977E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77EB6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77EB6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="009D71DA">
        <w:rPr>
          <w:rFonts w:ascii="Arial" w:hAnsi="Arial" w:cs="Arial"/>
          <w:b/>
          <w:sz w:val="24"/>
          <w:szCs w:val="24"/>
          <w:u w:val="single"/>
        </w:rPr>
        <w:t xml:space="preserve"> Соблюдайте правила…</w:t>
      </w:r>
    </w:p>
    <w:p w:rsidR="00977EB6" w:rsidRPr="00977EB6" w:rsidRDefault="00977EB6" w:rsidP="00977EB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5769" w:rsidRDefault="006577EC" w:rsidP="009A3F5A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Пока жюри подводит итоги последнего конкурса и наших </w:t>
      </w:r>
      <w:proofErr w:type="gramStart"/>
      <w:r w:rsidRPr="00823732">
        <w:rPr>
          <w:rFonts w:ascii="Arial" w:hAnsi="Arial" w:cs="Arial"/>
          <w:sz w:val="24"/>
          <w:szCs w:val="24"/>
        </w:rPr>
        <w:t xml:space="preserve">соревнований,  </w:t>
      </w:r>
      <w:r w:rsidR="00823732" w:rsidRPr="00823732">
        <w:rPr>
          <w:rFonts w:ascii="Arial" w:hAnsi="Arial" w:cs="Arial"/>
          <w:sz w:val="24"/>
          <w:szCs w:val="24"/>
        </w:rPr>
        <w:t>наши</w:t>
      </w:r>
      <w:proofErr w:type="gramEnd"/>
      <w:r w:rsidR="00823732" w:rsidRPr="00823732">
        <w:rPr>
          <w:rFonts w:ascii="Arial" w:hAnsi="Arial" w:cs="Arial"/>
          <w:sz w:val="24"/>
          <w:szCs w:val="24"/>
        </w:rPr>
        <w:t xml:space="preserve"> команды подготовили для всех </w:t>
      </w:r>
      <w:r w:rsidR="009A3F5A" w:rsidRPr="00823732">
        <w:rPr>
          <w:rFonts w:ascii="Arial" w:hAnsi="Arial" w:cs="Arial"/>
          <w:sz w:val="24"/>
          <w:szCs w:val="24"/>
        </w:rPr>
        <w:t>песн</w:t>
      </w:r>
      <w:r w:rsidR="00823732" w:rsidRPr="00823732">
        <w:rPr>
          <w:rFonts w:ascii="Arial" w:hAnsi="Arial" w:cs="Arial"/>
          <w:sz w:val="24"/>
          <w:szCs w:val="24"/>
        </w:rPr>
        <w:t>ю</w:t>
      </w:r>
      <w:r w:rsidR="009A3F5A" w:rsidRPr="00823732">
        <w:rPr>
          <w:rFonts w:ascii="Arial" w:hAnsi="Arial" w:cs="Arial"/>
          <w:sz w:val="24"/>
          <w:szCs w:val="24"/>
        </w:rPr>
        <w:t xml:space="preserve"> </w:t>
      </w:r>
    </w:p>
    <w:p w:rsidR="000D5769" w:rsidRDefault="000D5769" w:rsidP="009A3F5A">
      <w:pPr>
        <w:rPr>
          <w:rFonts w:ascii="Arial" w:hAnsi="Arial" w:cs="Arial"/>
          <w:sz w:val="24"/>
          <w:szCs w:val="24"/>
        </w:rPr>
      </w:pPr>
    </w:p>
    <w:p w:rsidR="006577EC" w:rsidRPr="009D71DA" w:rsidRDefault="009D71DA" w:rsidP="000D57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D71DA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D71DA">
        <w:rPr>
          <w:rFonts w:ascii="Arial" w:hAnsi="Arial" w:cs="Arial"/>
          <w:b/>
          <w:sz w:val="24"/>
          <w:szCs w:val="24"/>
          <w:u w:val="single"/>
        </w:rPr>
        <w:t xml:space="preserve"> 15 </w:t>
      </w:r>
      <w:r w:rsidR="009A3F5A" w:rsidRPr="009D71DA">
        <w:rPr>
          <w:rFonts w:ascii="Arial" w:hAnsi="Arial" w:cs="Arial"/>
          <w:b/>
          <w:sz w:val="24"/>
          <w:szCs w:val="24"/>
          <w:u w:val="single"/>
        </w:rPr>
        <w:t>«Спортивная семья».</w:t>
      </w:r>
    </w:p>
    <w:p w:rsidR="009A3F5A" w:rsidRPr="00823732" w:rsidRDefault="009A3F5A" w:rsidP="009A3F5A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Слово </w:t>
      </w:r>
      <w:proofErr w:type="gramStart"/>
      <w:r w:rsidRPr="00823732">
        <w:rPr>
          <w:rFonts w:ascii="Arial" w:hAnsi="Arial" w:cs="Arial"/>
          <w:sz w:val="24"/>
          <w:szCs w:val="24"/>
        </w:rPr>
        <w:t>жюри:_</w:t>
      </w:r>
      <w:proofErr w:type="gramEnd"/>
      <w:r w:rsidRPr="00823732">
        <w:rPr>
          <w:rFonts w:ascii="Arial" w:hAnsi="Arial" w:cs="Arial"/>
          <w:sz w:val="24"/>
          <w:szCs w:val="24"/>
        </w:rPr>
        <w:t>__________________________________</w:t>
      </w:r>
    </w:p>
    <w:p w:rsidR="006577EC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Жюри оглашает итоги соревнований.</w:t>
      </w:r>
    </w:p>
    <w:p w:rsidR="009D71DA" w:rsidRDefault="009D71DA" w:rsidP="006577EC">
      <w:pPr>
        <w:rPr>
          <w:rFonts w:ascii="Arial" w:hAnsi="Arial" w:cs="Arial"/>
          <w:sz w:val="24"/>
          <w:szCs w:val="24"/>
        </w:rPr>
      </w:pPr>
    </w:p>
    <w:p w:rsidR="009D71DA" w:rsidRPr="009D71DA" w:rsidRDefault="009D71DA" w:rsidP="009D71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D71DA">
        <w:rPr>
          <w:rFonts w:ascii="Arial" w:hAnsi="Arial" w:cs="Arial"/>
          <w:b/>
          <w:sz w:val="24"/>
          <w:szCs w:val="24"/>
          <w:u w:val="single"/>
        </w:rPr>
        <w:t>Трэк</w:t>
      </w:r>
      <w:proofErr w:type="spellEnd"/>
      <w:r w:rsidRPr="009D71DA">
        <w:rPr>
          <w:rFonts w:ascii="Arial" w:hAnsi="Arial" w:cs="Arial"/>
          <w:b/>
          <w:sz w:val="24"/>
          <w:szCs w:val="24"/>
          <w:u w:val="single"/>
        </w:rPr>
        <w:t xml:space="preserve"> 16</w:t>
      </w:r>
      <w:r>
        <w:rPr>
          <w:rFonts w:ascii="Arial" w:hAnsi="Arial" w:cs="Arial"/>
          <w:b/>
          <w:sz w:val="24"/>
          <w:szCs w:val="24"/>
          <w:u w:val="single"/>
        </w:rPr>
        <w:t xml:space="preserve"> Фанфары</w:t>
      </w:r>
    </w:p>
    <w:p w:rsidR="009D71DA" w:rsidRPr="00823732" w:rsidRDefault="009D71DA" w:rsidP="006577EC">
      <w:pPr>
        <w:rPr>
          <w:rFonts w:ascii="Arial" w:hAnsi="Arial" w:cs="Arial"/>
          <w:sz w:val="24"/>
          <w:szCs w:val="24"/>
        </w:rPr>
      </w:pPr>
    </w:p>
    <w:p w:rsidR="006577EC" w:rsidRPr="00823732" w:rsidRDefault="006577EC" w:rsidP="006577EC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 Награждение команд по номинациям:</w:t>
      </w:r>
    </w:p>
    <w:p w:rsidR="006577EC" w:rsidRPr="00823732" w:rsidRDefault="006577EC" w:rsidP="006577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 ловкость и быстроту</w:t>
      </w:r>
    </w:p>
    <w:p w:rsidR="006577EC" w:rsidRPr="00823732" w:rsidRDefault="006577EC" w:rsidP="006577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 За смелость и упорство</w:t>
      </w:r>
    </w:p>
    <w:p w:rsidR="006577EC" w:rsidRPr="00823732" w:rsidRDefault="006577EC" w:rsidP="006577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 бодрость духа и эрудицию</w:t>
      </w:r>
    </w:p>
    <w:p w:rsidR="006577EC" w:rsidRPr="00823732" w:rsidRDefault="006577EC" w:rsidP="006577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823732">
        <w:rPr>
          <w:rFonts w:ascii="Arial" w:hAnsi="Arial" w:cs="Arial"/>
          <w:sz w:val="24"/>
          <w:szCs w:val="24"/>
        </w:rPr>
        <w:t>задор  и</w:t>
      </w:r>
      <w:proofErr w:type="gramEnd"/>
      <w:r w:rsidRPr="00823732">
        <w:rPr>
          <w:rFonts w:ascii="Arial" w:hAnsi="Arial" w:cs="Arial"/>
          <w:sz w:val="24"/>
          <w:szCs w:val="24"/>
        </w:rPr>
        <w:t xml:space="preserve"> дружбу</w:t>
      </w:r>
    </w:p>
    <w:p w:rsidR="000E148B" w:rsidRPr="00823732" w:rsidRDefault="000E148B" w:rsidP="000E148B">
      <w:pPr>
        <w:pStyle w:val="a3"/>
        <w:ind w:left="643"/>
        <w:rPr>
          <w:rFonts w:ascii="Arial" w:hAnsi="Arial" w:cs="Arial"/>
          <w:sz w:val="24"/>
          <w:szCs w:val="24"/>
        </w:rPr>
      </w:pP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b/>
          <w:sz w:val="24"/>
          <w:szCs w:val="24"/>
          <w:u w:val="single"/>
        </w:rPr>
        <w:t>Светофор:</w:t>
      </w:r>
      <w:r w:rsidRPr="00823732">
        <w:rPr>
          <w:rFonts w:ascii="Arial" w:hAnsi="Arial" w:cs="Arial"/>
          <w:sz w:val="24"/>
          <w:szCs w:val="24"/>
          <w:u w:val="single"/>
        </w:rPr>
        <w:t xml:space="preserve"> </w:t>
      </w:r>
      <w:r w:rsidRPr="00823732">
        <w:rPr>
          <w:rFonts w:ascii="Arial" w:hAnsi="Arial" w:cs="Arial"/>
          <w:sz w:val="24"/>
          <w:szCs w:val="24"/>
        </w:rPr>
        <w:t>И большим и маленьким – всем без исключения – нужно знать и соблюдать правила движения!</w:t>
      </w: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</w:p>
    <w:p w:rsidR="00DE5952" w:rsidRPr="00823732" w:rsidRDefault="00DE5952" w:rsidP="00DE5952">
      <w:pPr>
        <w:rPr>
          <w:rFonts w:ascii="Arial" w:hAnsi="Arial" w:cs="Arial"/>
          <w:sz w:val="24"/>
          <w:szCs w:val="24"/>
          <w:u w:val="single"/>
        </w:rPr>
        <w:sectPr w:rsidR="00DE5952" w:rsidRPr="00823732" w:rsidSect="00DE5952">
          <w:footerReference w:type="default" r:id="rId7"/>
          <w:type w:val="continuous"/>
          <w:pgSz w:w="11906" w:h="16838"/>
          <w:pgMar w:top="1134" w:right="2125" w:bottom="1134" w:left="1701" w:header="708" w:footer="708" w:gutter="0"/>
          <w:cols w:space="708"/>
          <w:docGrid w:linePitch="360"/>
        </w:sectPr>
      </w:pP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lastRenderedPageBreak/>
        <w:t>Всем спасибо за внимание,</w:t>
      </w: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 задор, за звонкий смех,</w:t>
      </w: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За огонь соревнованья</w:t>
      </w: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  <w:r w:rsidRPr="00823732">
        <w:rPr>
          <w:rFonts w:ascii="Arial" w:hAnsi="Arial" w:cs="Arial"/>
          <w:sz w:val="24"/>
          <w:szCs w:val="24"/>
        </w:rPr>
        <w:t>Обеспечивший успех.</w:t>
      </w:r>
    </w:p>
    <w:p w:rsidR="005F7B51" w:rsidRPr="00823732" w:rsidRDefault="005F7B51" w:rsidP="005F7B5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33333"/>
          <w:u w:val="single"/>
        </w:rPr>
      </w:pPr>
      <w:r w:rsidRPr="00823732">
        <w:rPr>
          <w:rFonts w:ascii="Arial" w:hAnsi="Arial" w:cs="Arial"/>
          <w:b/>
          <w:color w:val="333333"/>
          <w:u w:val="single"/>
        </w:rPr>
        <w:t>Ведущий:</w:t>
      </w:r>
    </w:p>
    <w:p w:rsidR="005F7B51" w:rsidRPr="00823732" w:rsidRDefault="005F7B51" w:rsidP="005F7B51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</w:rPr>
      </w:pPr>
      <w:r w:rsidRPr="00823732">
        <w:rPr>
          <w:rFonts w:ascii="Arial" w:hAnsi="Arial" w:cs="Arial"/>
          <w:color w:val="333333"/>
        </w:rPr>
        <w:t>Хочется поблагодарить всех родителей</w:t>
      </w:r>
      <w:r w:rsidR="003D6C8A" w:rsidRPr="00823732">
        <w:rPr>
          <w:rFonts w:ascii="Arial" w:hAnsi="Arial" w:cs="Arial"/>
          <w:color w:val="333333"/>
        </w:rPr>
        <w:t>,</w:t>
      </w:r>
      <w:r w:rsidRPr="00823732">
        <w:rPr>
          <w:rFonts w:ascii="Arial" w:hAnsi="Arial" w:cs="Arial"/>
          <w:color w:val="333333"/>
        </w:rPr>
        <w:t xml:space="preserve"> присутствующих здесь, что отложили все дела и пришли на наш праздник. </w:t>
      </w:r>
    </w:p>
    <w:p w:rsidR="00DE5952" w:rsidRPr="00823732" w:rsidRDefault="00DE5952" w:rsidP="00DE5952">
      <w:pPr>
        <w:rPr>
          <w:rFonts w:ascii="Arial" w:hAnsi="Arial" w:cs="Arial"/>
          <w:sz w:val="24"/>
          <w:szCs w:val="24"/>
        </w:rPr>
      </w:pPr>
    </w:p>
    <w:p w:rsidR="000D4454" w:rsidRPr="00823732" w:rsidRDefault="000D4454" w:rsidP="00DE595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b/>
          <w:bCs/>
          <w:color w:val="000000"/>
          <w:u w:val="single"/>
        </w:rPr>
        <w:t>Ведущий:</w:t>
      </w:r>
      <w:r w:rsidRPr="00823732">
        <w:rPr>
          <w:rStyle w:val="c6"/>
          <w:rFonts w:ascii="Arial" w:hAnsi="Arial" w:cs="Arial"/>
          <w:color w:val="000000"/>
        </w:rPr>
        <w:t> Всех благ вам в жизни и здоровья, богатства, мира и тепла.</w:t>
      </w:r>
      <w:r w:rsidR="000E148B" w:rsidRPr="00823732">
        <w:rPr>
          <w:rStyle w:val="c6"/>
          <w:rFonts w:ascii="Arial" w:hAnsi="Arial" w:cs="Arial"/>
          <w:color w:val="000000"/>
        </w:rPr>
        <w:t xml:space="preserve"> </w:t>
      </w:r>
      <w:r w:rsidR="00DE5952" w:rsidRPr="00823732">
        <w:rPr>
          <w:rStyle w:val="c6"/>
          <w:rFonts w:ascii="Arial" w:hAnsi="Arial" w:cs="Arial"/>
          <w:color w:val="000000"/>
        </w:rPr>
        <w:t xml:space="preserve">                                   Семья, </w:t>
      </w:r>
      <w:r w:rsidRPr="00823732">
        <w:rPr>
          <w:rStyle w:val="c6"/>
          <w:rFonts w:ascii="Arial" w:hAnsi="Arial" w:cs="Arial"/>
          <w:color w:val="000000"/>
        </w:rPr>
        <w:t>согретая любовью, всегда надежна и крепка.</w:t>
      </w:r>
    </w:p>
    <w:p w:rsidR="00DE5952" w:rsidRPr="00823732" w:rsidRDefault="000D4454" w:rsidP="000D4454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color w:val="000000"/>
        </w:rPr>
        <w:t xml:space="preserve">               </w:t>
      </w:r>
      <w:r w:rsidR="000E148B" w:rsidRPr="00823732">
        <w:rPr>
          <w:rStyle w:val="c6"/>
          <w:rFonts w:ascii="Arial" w:hAnsi="Arial" w:cs="Arial"/>
          <w:color w:val="000000"/>
        </w:rPr>
        <w:t xml:space="preserve">   </w:t>
      </w:r>
      <w:r w:rsidRPr="00823732">
        <w:rPr>
          <w:rStyle w:val="c6"/>
          <w:rFonts w:ascii="Arial" w:hAnsi="Arial" w:cs="Arial"/>
          <w:color w:val="000000"/>
        </w:rPr>
        <w:t> </w:t>
      </w:r>
    </w:p>
    <w:p w:rsidR="000D4454" w:rsidRPr="00823732" w:rsidRDefault="00DE5952" w:rsidP="000D44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b/>
          <w:color w:val="000000"/>
          <w:u w:val="single"/>
        </w:rPr>
        <w:lastRenderedPageBreak/>
        <w:t xml:space="preserve">Ведущий: </w:t>
      </w:r>
      <w:r w:rsidR="000D4454" w:rsidRPr="00823732">
        <w:rPr>
          <w:rStyle w:val="c6"/>
          <w:rFonts w:ascii="Arial" w:hAnsi="Arial" w:cs="Arial"/>
          <w:color w:val="000000"/>
        </w:rPr>
        <w:t xml:space="preserve">Чтоб ваш союз был в радость </w:t>
      </w:r>
      <w:proofErr w:type="gramStart"/>
      <w:r w:rsidR="000D4454" w:rsidRPr="00823732">
        <w:rPr>
          <w:rStyle w:val="c6"/>
          <w:rFonts w:ascii="Arial" w:hAnsi="Arial" w:cs="Arial"/>
          <w:color w:val="000000"/>
        </w:rPr>
        <w:t>только,</w:t>
      </w:r>
      <w:r w:rsidRPr="00823732">
        <w:rPr>
          <w:rFonts w:ascii="Arial" w:hAnsi="Arial" w:cs="Arial"/>
          <w:color w:val="000000"/>
        </w:rPr>
        <w:t xml:space="preserve">   </w:t>
      </w:r>
      <w:proofErr w:type="gramEnd"/>
      <w:r w:rsidRPr="00823732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0D4454" w:rsidRPr="00823732">
        <w:rPr>
          <w:rStyle w:val="c6"/>
          <w:rFonts w:ascii="Arial" w:hAnsi="Arial" w:cs="Arial"/>
          <w:color w:val="000000"/>
        </w:rPr>
        <w:t>Чтоб дети были возле вас,</w:t>
      </w:r>
    </w:p>
    <w:p w:rsidR="000D4454" w:rsidRPr="00823732" w:rsidRDefault="00DE5952" w:rsidP="000D4454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color w:val="000000"/>
        </w:rPr>
        <w:t>В</w:t>
      </w:r>
      <w:r w:rsidR="000D4454" w:rsidRPr="00823732">
        <w:rPr>
          <w:rStyle w:val="c6"/>
          <w:rFonts w:ascii="Arial" w:hAnsi="Arial" w:cs="Arial"/>
          <w:color w:val="000000"/>
        </w:rPr>
        <w:t>ам, дружным и спортивным скажем просто:</w:t>
      </w:r>
    </w:p>
    <w:p w:rsidR="0029730B" w:rsidRPr="000D5769" w:rsidRDefault="000D4454" w:rsidP="000D576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3732">
        <w:rPr>
          <w:rStyle w:val="c6"/>
          <w:rFonts w:ascii="Arial" w:hAnsi="Arial" w:cs="Arial"/>
          <w:color w:val="000000"/>
        </w:rPr>
        <w:t>«Будьте здоровы, в добрый час!»</w:t>
      </w: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p w:rsidR="0029730B" w:rsidRPr="00823732" w:rsidRDefault="0029730B" w:rsidP="0029730B">
      <w:pPr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</w:p>
    <w:sectPr w:rsidR="0029730B" w:rsidRPr="00823732" w:rsidSect="000D5769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87" w:rsidRDefault="00B10887" w:rsidP="006577EC">
      <w:r>
        <w:separator/>
      </w:r>
    </w:p>
  </w:endnote>
  <w:endnote w:type="continuationSeparator" w:id="0">
    <w:p w:rsidR="00B10887" w:rsidRDefault="00B10887" w:rsidP="006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8522"/>
      <w:docPartObj>
        <w:docPartGallery w:val="Page Numbers (Bottom of Page)"/>
        <w:docPartUnique/>
      </w:docPartObj>
    </w:sdtPr>
    <w:sdtEndPr/>
    <w:sdtContent>
      <w:p w:rsidR="00DE5952" w:rsidRDefault="00DE59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5C">
          <w:rPr>
            <w:noProof/>
          </w:rPr>
          <w:t>2</w:t>
        </w:r>
        <w:r>
          <w:fldChar w:fldCharType="end"/>
        </w:r>
      </w:p>
    </w:sdtContent>
  </w:sdt>
  <w:p w:rsidR="00DE5952" w:rsidRDefault="00DE59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17079"/>
      <w:docPartObj>
        <w:docPartGallery w:val="Page Numbers (Bottom of Page)"/>
        <w:docPartUnique/>
      </w:docPartObj>
    </w:sdtPr>
    <w:sdtEndPr/>
    <w:sdtContent>
      <w:p w:rsidR="006577EC" w:rsidRDefault="00657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5C">
          <w:rPr>
            <w:noProof/>
          </w:rPr>
          <w:t>10</w:t>
        </w:r>
        <w:r>
          <w:fldChar w:fldCharType="end"/>
        </w:r>
      </w:p>
    </w:sdtContent>
  </w:sdt>
  <w:p w:rsidR="006577EC" w:rsidRDefault="006577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87" w:rsidRDefault="00B10887" w:rsidP="006577EC">
      <w:r>
        <w:separator/>
      </w:r>
    </w:p>
  </w:footnote>
  <w:footnote w:type="continuationSeparator" w:id="0">
    <w:p w:rsidR="00B10887" w:rsidRDefault="00B10887" w:rsidP="006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7D7C"/>
    <w:multiLevelType w:val="hybridMultilevel"/>
    <w:tmpl w:val="464C47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D50778"/>
    <w:multiLevelType w:val="multilevel"/>
    <w:tmpl w:val="9282F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E719C"/>
    <w:multiLevelType w:val="multilevel"/>
    <w:tmpl w:val="9D16E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20611"/>
    <w:multiLevelType w:val="hybridMultilevel"/>
    <w:tmpl w:val="DDA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5A1D"/>
    <w:multiLevelType w:val="multilevel"/>
    <w:tmpl w:val="CB90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16181"/>
    <w:multiLevelType w:val="hybridMultilevel"/>
    <w:tmpl w:val="DDAEE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431E0"/>
    <w:multiLevelType w:val="multilevel"/>
    <w:tmpl w:val="47E4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EC"/>
    <w:rsid w:val="000130CC"/>
    <w:rsid w:val="000A1B0E"/>
    <w:rsid w:val="000D4454"/>
    <w:rsid w:val="000D5769"/>
    <w:rsid w:val="000E148B"/>
    <w:rsid w:val="00193BFC"/>
    <w:rsid w:val="0029730B"/>
    <w:rsid w:val="002E6215"/>
    <w:rsid w:val="00315793"/>
    <w:rsid w:val="00376F57"/>
    <w:rsid w:val="003C2BA9"/>
    <w:rsid w:val="003D6C8A"/>
    <w:rsid w:val="003F6D0E"/>
    <w:rsid w:val="00432783"/>
    <w:rsid w:val="004747A0"/>
    <w:rsid w:val="004A7403"/>
    <w:rsid w:val="004B521D"/>
    <w:rsid w:val="004C409C"/>
    <w:rsid w:val="004D72AD"/>
    <w:rsid w:val="0054267A"/>
    <w:rsid w:val="00553636"/>
    <w:rsid w:val="005F7B51"/>
    <w:rsid w:val="00623B3B"/>
    <w:rsid w:val="006448E4"/>
    <w:rsid w:val="006577EC"/>
    <w:rsid w:val="006B54DF"/>
    <w:rsid w:val="007763F6"/>
    <w:rsid w:val="00810317"/>
    <w:rsid w:val="00821F5C"/>
    <w:rsid w:val="00823732"/>
    <w:rsid w:val="00834C52"/>
    <w:rsid w:val="008A69A7"/>
    <w:rsid w:val="00977EB6"/>
    <w:rsid w:val="009A3F5A"/>
    <w:rsid w:val="009D71DA"/>
    <w:rsid w:val="00A60832"/>
    <w:rsid w:val="00B10887"/>
    <w:rsid w:val="00CC0090"/>
    <w:rsid w:val="00CD1CD7"/>
    <w:rsid w:val="00DE5952"/>
    <w:rsid w:val="00E26129"/>
    <w:rsid w:val="00E903F6"/>
    <w:rsid w:val="00EC3CD8"/>
    <w:rsid w:val="00F21939"/>
    <w:rsid w:val="00FC6148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F5A7-73AA-4F74-8D15-AA04407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EC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542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EC"/>
    <w:pPr>
      <w:ind w:left="720"/>
      <w:contextualSpacing/>
    </w:pPr>
  </w:style>
  <w:style w:type="character" w:customStyle="1" w:styleId="st">
    <w:name w:val="st"/>
    <w:basedOn w:val="a0"/>
    <w:rsid w:val="006577EC"/>
  </w:style>
  <w:style w:type="character" w:styleId="a4">
    <w:name w:val="Emphasis"/>
    <w:basedOn w:val="a0"/>
    <w:uiPriority w:val="20"/>
    <w:qFormat/>
    <w:rsid w:val="006577EC"/>
    <w:rPr>
      <w:i/>
      <w:iCs/>
    </w:rPr>
  </w:style>
  <w:style w:type="paragraph" w:styleId="a5">
    <w:name w:val="Normal (Web)"/>
    <w:basedOn w:val="a"/>
    <w:uiPriority w:val="99"/>
    <w:unhideWhenUsed/>
    <w:rsid w:val="006577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7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7EC"/>
  </w:style>
  <w:style w:type="paragraph" w:styleId="a8">
    <w:name w:val="footer"/>
    <w:basedOn w:val="a"/>
    <w:link w:val="a9"/>
    <w:uiPriority w:val="99"/>
    <w:unhideWhenUsed/>
    <w:rsid w:val="00657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7EC"/>
  </w:style>
  <w:style w:type="paragraph" w:styleId="aa">
    <w:name w:val="Balloon Text"/>
    <w:basedOn w:val="a"/>
    <w:link w:val="ab"/>
    <w:uiPriority w:val="99"/>
    <w:semiHidden/>
    <w:unhideWhenUsed/>
    <w:rsid w:val="006577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77E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577EC"/>
  </w:style>
  <w:style w:type="character" w:customStyle="1" w:styleId="20">
    <w:name w:val="Заголовок 2 Знак"/>
    <w:basedOn w:val="a0"/>
    <w:link w:val="2"/>
    <w:uiPriority w:val="9"/>
    <w:rsid w:val="00542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0D4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4454"/>
  </w:style>
  <w:style w:type="character" w:styleId="ac">
    <w:name w:val="Strong"/>
    <w:basedOn w:val="a0"/>
    <w:uiPriority w:val="22"/>
    <w:qFormat/>
    <w:rsid w:val="00623B3B"/>
    <w:rPr>
      <w:b/>
      <w:bCs/>
    </w:rPr>
  </w:style>
  <w:style w:type="paragraph" w:customStyle="1" w:styleId="c2">
    <w:name w:val="c2"/>
    <w:basedOn w:val="a"/>
    <w:rsid w:val="00834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Столбов</dc:creator>
  <cp:keywords/>
  <dc:description/>
  <cp:lastModifiedBy>Алексей Столбов</cp:lastModifiedBy>
  <cp:revision>14</cp:revision>
  <cp:lastPrinted>2016-04-10T19:29:00Z</cp:lastPrinted>
  <dcterms:created xsi:type="dcterms:W3CDTF">2016-04-06T18:20:00Z</dcterms:created>
  <dcterms:modified xsi:type="dcterms:W3CDTF">2016-06-24T15:15:00Z</dcterms:modified>
</cp:coreProperties>
</file>